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D08F" w14:textId="10D91123" w:rsidR="00D20892" w:rsidRPr="00B74719" w:rsidRDefault="00D20892" w:rsidP="00D20892">
      <w:pPr>
        <w:jc w:val="right"/>
        <w:rPr>
          <w:rFonts w:ascii="Arial" w:hAnsi="Arial" w:cs="Arial"/>
          <w:b/>
          <w:sz w:val="22"/>
          <w:szCs w:val="22"/>
        </w:rPr>
      </w:pPr>
      <w:r w:rsidRPr="00B74719">
        <w:rPr>
          <w:rFonts w:ascii="Arial" w:hAnsi="Arial" w:cs="Arial"/>
          <w:b/>
          <w:sz w:val="20"/>
          <w:szCs w:val="20"/>
        </w:rPr>
        <w:t xml:space="preserve">Załącznik nr </w:t>
      </w:r>
      <w:r w:rsidR="00DB2C53">
        <w:rPr>
          <w:rFonts w:ascii="Arial" w:hAnsi="Arial" w:cs="Arial"/>
          <w:b/>
          <w:sz w:val="20"/>
          <w:szCs w:val="20"/>
        </w:rPr>
        <w:t>4</w:t>
      </w:r>
      <w:r w:rsidRPr="00B74719">
        <w:rPr>
          <w:rFonts w:ascii="Arial" w:hAnsi="Arial" w:cs="Arial"/>
          <w:b/>
          <w:sz w:val="20"/>
          <w:szCs w:val="20"/>
        </w:rPr>
        <w:t xml:space="preserve"> do SIWZ</w:t>
      </w:r>
    </w:p>
    <w:p w14:paraId="4108EC52" w14:textId="77777777" w:rsidR="00D20892" w:rsidRDefault="00D20892" w:rsidP="00D20892">
      <w:pPr>
        <w:jc w:val="right"/>
        <w:rPr>
          <w:rFonts w:ascii="Arial" w:hAnsi="Arial" w:cs="Arial"/>
          <w:b/>
          <w:sz w:val="22"/>
          <w:szCs w:val="22"/>
        </w:rPr>
      </w:pPr>
    </w:p>
    <w:p w14:paraId="1EC0B117" w14:textId="77777777" w:rsidR="00C66F46" w:rsidRDefault="00C66F46" w:rsidP="00C66F46">
      <w:pPr>
        <w:jc w:val="right"/>
        <w:rPr>
          <w:rFonts w:ascii="Arial" w:hAnsi="Arial" w:cs="Arial"/>
          <w:b/>
          <w:sz w:val="22"/>
          <w:szCs w:val="22"/>
        </w:rPr>
      </w:pPr>
    </w:p>
    <w:p w14:paraId="615674ED" w14:textId="42B4C2FE" w:rsidR="00C66F46" w:rsidRPr="00F727B8" w:rsidRDefault="00C66F46" w:rsidP="00C66F4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Zadanie 1</w:t>
      </w:r>
      <w:r w:rsidRPr="00F727B8">
        <w:rPr>
          <w:rFonts w:ascii="Arial" w:hAnsi="Arial" w:cs="Arial"/>
          <w:b/>
          <w:sz w:val="22"/>
          <w:szCs w:val="22"/>
        </w:rPr>
        <w:t>.</w:t>
      </w:r>
      <w:r w:rsidR="00F727B8" w:rsidRPr="00F727B8">
        <w:rPr>
          <w:rFonts w:ascii="Arial" w:hAnsi="Arial" w:cs="Arial"/>
          <w:b/>
          <w:sz w:val="22"/>
          <w:szCs w:val="22"/>
        </w:rPr>
        <w:t xml:space="preserve"> ZINTEGROWANY,</w:t>
      </w:r>
      <w:r w:rsidRPr="00F727B8">
        <w:rPr>
          <w:rFonts w:ascii="Arial" w:hAnsi="Arial" w:cs="Arial"/>
          <w:b/>
          <w:sz w:val="22"/>
          <w:szCs w:val="22"/>
        </w:rPr>
        <w:t xml:space="preserve"> </w:t>
      </w:r>
      <w:r w:rsidRPr="00F727B8">
        <w:rPr>
          <w:rFonts w:ascii="Arial" w:hAnsi="Arial" w:cs="Arial"/>
          <w:b/>
          <w:sz w:val="22"/>
          <w:szCs w:val="22"/>
          <w:u w:val="single"/>
        </w:rPr>
        <w:t xml:space="preserve">AUTOMATYCZNY </w:t>
      </w:r>
      <w:r w:rsidR="00761F70" w:rsidRPr="00F727B8">
        <w:rPr>
          <w:rFonts w:ascii="Arial" w:hAnsi="Arial" w:cs="Arial"/>
          <w:b/>
          <w:sz w:val="22"/>
          <w:szCs w:val="22"/>
          <w:u w:val="single"/>
        </w:rPr>
        <w:t>NISKOPRZEPŁYWOWY</w:t>
      </w:r>
      <w:r w:rsidRPr="00F727B8">
        <w:rPr>
          <w:rFonts w:ascii="Arial" w:hAnsi="Arial" w:cs="Arial"/>
          <w:b/>
          <w:sz w:val="22"/>
          <w:szCs w:val="22"/>
          <w:u w:val="single"/>
        </w:rPr>
        <w:t xml:space="preserve"> SYSTEM POBIERANIA </w:t>
      </w:r>
      <w:r w:rsidR="00761F70" w:rsidRPr="00F727B8">
        <w:rPr>
          <w:rFonts w:ascii="Arial" w:hAnsi="Arial" w:cs="Arial"/>
          <w:b/>
          <w:sz w:val="22"/>
          <w:szCs w:val="22"/>
          <w:u w:val="single"/>
        </w:rPr>
        <w:t>GAZOWYCH (PUF) i AEROZOLOWYCH SKŁADNIKÓW (PYŁ</w:t>
      </w:r>
      <w:r w:rsidR="00113FE5" w:rsidRPr="00F727B8">
        <w:rPr>
          <w:rFonts w:ascii="Arial" w:hAnsi="Arial" w:cs="Arial"/>
          <w:b/>
          <w:sz w:val="22"/>
          <w:szCs w:val="22"/>
          <w:u w:val="single"/>
        </w:rPr>
        <w:t xml:space="preserve"> PM10</w:t>
      </w:r>
      <w:r w:rsidR="00761F70" w:rsidRPr="00F727B8">
        <w:rPr>
          <w:rFonts w:ascii="Arial" w:hAnsi="Arial" w:cs="Arial"/>
          <w:b/>
          <w:sz w:val="22"/>
          <w:szCs w:val="22"/>
          <w:u w:val="single"/>
        </w:rPr>
        <w:t xml:space="preserve"> i PM2.5) POWIETRZA</w:t>
      </w:r>
    </w:p>
    <w:p w14:paraId="4CD0A36E" w14:textId="77777777" w:rsidR="00C66F46" w:rsidRDefault="00C66F46" w:rsidP="00C66F4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69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066"/>
        <w:gridCol w:w="4996"/>
      </w:tblGrid>
      <w:tr w:rsidR="008E382B" w:rsidRPr="008E382B" w14:paraId="02B8F142" w14:textId="77777777" w:rsidTr="008E382B">
        <w:trPr>
          <w:trHeight w:val="320"/>
          <w:tblHeader/>
          <w:jc w:val="center"/>
        </w:trPr>
        <w:tc>
          <w:tcPr>
            <w:tcW w:w="707" w:type="dxa"/>
            <w:vMerge w:val="restart"/>
            <w:shd w:val="clear" w:color="auto" w:fill="BFBFBF"/>
            <w:vAlign w:val="bottom"/>
          </w:tcPr>
          <w:p w14:paraId="7B1A8C0C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BA770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34FEC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E0195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F535F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011E"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</w:p>
          <w:p w14:paraId="40AE3DBA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2D6B8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6" w:type="dxa"/>
            <w:vMerge w:val="restart"/>
            <w:shd w:val="clear" w:color="auto" w:fill="BFBFBF"/>
          </w:tcPr>
          <w:p w14:paraId="71743BFD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E4F86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11E">
              <w:rPr>
                <w:rFonts w:ascii="Arial" w:hAnsi="Arial" w:cs="Arial"/>
                <w:b/>
                <w:sz w:val="20"/>
                <w:szCs w:val="20"/>
              </w:rPr>
              <w:t xml:space="preserve">SZCZEGÓŁOWY OPIS PRZEDMIOTU ZAMÓWIENIA </w:t>
            </w:r>
          </w:p>
        </w:tc>
        <w:tc>
          <w:tcPr>
            <w:tcW w:w="4996" w:type="dxa"/>
            <w:shd w:val="clear" w:color="auto" w:fill="BFBFBF"/>
          </w:tcPr>
          <w:p w14:paraId="72AD8FD5" w14:textId="77777777" w:rsidR="008E382B" w:rsidRPr="0069011E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3DB83" w14:textId="0899D990" w:rsidR="008E382B" w:rsidRPr="0069011E" w:rsidRDefault="008E382B" w:rsidP="00225F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11E">
              <w:rPr>
                <w:rFonts w:ascii="Arial" w:hAnsi="Arial" w:cs="Arial"/>
                <w:b/>
                <w:sz w:val="20"/>
                <w:szCs w:val="20"/>
              </w:rPr>
              <w:t>OPIS OFEROWANEGO SPRZ</w:t>
            </w:r>
            <w:r w:rsidR="00225FA1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69011E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</w:tr>
      <w:tr w:rsidR="008E382B" w:rsidRPr="008E382B" w14:paraId="1E977180" w14:textId="77777777" w:rsidTr="008E382B">
        <w:trPr>
          <w:trHeight w:val="417"/>
          <w:tblHeader/>
          <w:jc w:val="center"/>
        </w:trPr>
        <w:tc>
          <w:tcPr>
            <w:tcW w:w="707" w:type="dxa"/>
            <w:vMerge/>
            <w:shd w:val="clear" w:color="auto" w:fill="BFBFBF"/>
            <w:vAlign w:val="bottom"/>
          </w:tcPr>
          <w:p w14:paraId="0C0C1B17" w14:textId="77777777" w:rsidR="008E382B" w:rsidRPr="008E382B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6" w:type="dxa"/>
            <w:vMerge/>
            <w:shd w:val="clear" w:color="auto" w:fill="BFBFBF"/>
          </w:tcPr>
          <w:p w14:paraId="4777F7FB" w14:textId="77777777" w:rsidR="008E382B" w:rsidRPr="008E382B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6" w:type="dxa"/>
            <w:vMerge w:val="restart"/>
            <w:shd w:val="clear" w:color="auto" w:fill="BFBFBF"/>
          </w:tcPr>
          <w:p w14:paraId="6071329C" w14:textId="77777777" w:rsidR="008E382B" w:rsidRPr="008E382B" w:rsidRDefault="008E382B" w:rsidP="007354E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 xml:space="preserve">OFERUJĘ: </w:t>
            </w:r>
          </w:p>
          <w:p w14:paraId="71AF84CD" w14:textId="77777777" w:rsidR="008E382B" w:rsidRPr="008E382B" w:rsidRDefault="008E382B" w:rsidP="007354E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14:paraId="7586AF85" w14:textId="77777777" w:rsidR="008E382B" w:rsidRDefault="008E382B" w:rsidP="007354E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TYP………………………………………….</w:t>
            </w:r>
          </w:p>
          <w:p w14:paraId="4B0875AE" w14:textId="77777777" w:rsidR="008E382B" w:rsidRPr="008E382B" w:rsidRDefault="008E382B" w:rsidP="0073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O NASTĘPUJĄCYCH PARAMETRACH:*</w:t>
            </w:r>
          </w:p>
        </w:tc>
      </w:tr>
      <w:tr w:rsidR="008E382B" w:rsidRPr="008E382B" w14:paraId="38431549" w14:textId="77777777" w:rsidTr="008E382B">
        <w:trPr>
          <w:trHeight w:val="909"/>
          <w:tblHeader/>
          <w:jc w:val="center"/>
        </w:trPr>
        <w:tc>
          <w:tcPr>
            <w:tcW w:w="707" w:type="dxa"/>
            <w:vMerge/>
            <w:shd w:val="clear" w:color="auto" w:fill="BFBFBF"/>
          </w:tcPr>
          <w:p w14:paraId="32E9F472" w14:textId="27053ACD" w:rsidR="008E382B" w:rsidRPr="008E382B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BFBFBF"/>
            <w:vAlign w:val="center"/>
          </w:tcPr>
          <w:p w14:paraId="5453950D" w14:textId="77777777" w:rsidR="008E382B" w:rsidRPr="008E382B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4996" w:type="dxa"/>
            <w:vMerge/>
            <w:shd w:val="clear" w:color="auto" w:fill="BFBFBF"/>
            <w:vAlign w:val="center"/>
          </w:tcPr>
          <w:p w14:paraId="2589F32F" w14:textId="77777777" w:rsidR="008E382B" w:rsidRPr="008E382B" w:rsidRDefault="008E382B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F46" w:rsidRPr="0069011E" w14:paraId="265848C4" w14:textId="77777777" w:rsidTr="008E382B">
        <w:trPr>
          <w:trHeight w:val="124"/>
          <w:tblHeader/>
          <w:jc w:val="center"/>
        </w:trPr>
        <w:tc>
          <w:tcPr>
            <w:tcW w:w="707" w:type="dxa"/>
            <w:shd w:val="clear" w:color="auto" w:fill="D9D9D9"/>
          </w:tcPr>
          <w:p w14:paraId="009468BE" w14:textId="77777777" w:rsidR="00C66F46" w:rsidRPr="0069011E" w:rsidRDefault="00C66F46" w:rsidP="002441DE">
            <w:pPr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6" w:type="dxa"/>
            <w:shd w:val="clear" w:color="auto" w:fill="D9D9D9"/>
            <w:vAlign w:val="center"/>
          </w:tcPr>
          <w:p w14:paraId="5882DE9E" w14:textId="77777777" w:rsidR="00C66F46" w:rsidRPr="008E382B" w:rsidRDefault="00C66F46" w:rsidP="00244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6" w:type="dxa"/>
            <w:shd w:val="clear" w:color="auto" w:fill="D9D9D9"/>
          </w:tcPr>
          <w:p w14:paraId="2FA349F0" w14:textId="77777777" w:rsidR="00C66F46" w:rsidRPr="008E382B" w:rsidRDefault="00C66F46" w:rsidP="00735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66F46" w:rsidRPr="0069011E" w14:paraId="503A731A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23EC531C" w14:textId="73AD1724" w:rsidR="00C66F46" w:rsidRPr="0069011E" w:rsidRDefault="000D2FF3" w:rsidP="002441DE">
            <w:pPr>
              <w:pStyle w:val="Akapitzlist1"/>
              <w:ind w:left="-110" w:right="-108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66" w:type="dxa"/>
            <w:vAlign w:val="center"/>
          </w:tcPr>
          <w:p w14:paraId="0AB26D9E" w14:textId="0AAC4EBC" w:rsidR="00761F70" w:rsidRPr="008E382B" w:rsidRDefault="00C66F46" w:rsidP="00761F70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 xml:space="preserve">Aparatura </w:t>
            </w:r>
            <w:r w:rsidR="004A7AB5" w:rsidRPr="008E382B">
              <w:rPr>
                <w:rFonts w:ascii="Arial" w:hAnsi="Arial" w:cs="Arial"/>
                <w:sz w:val="20"/>
                <w:szCs w:val="20"/>
              </w:rPr>
              <w:t xml:space="preserve">specjalistyczna </w:t>
            </w:r>
            <w:r w:rsidR="00E92262" w:rsidRPr="008E382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D0C03" w:rsidRPr="008E382B">
              <w:rPr>
                <w:rFonts w:ascii="Arial" w:hAnsi="Arial" w:cs="Arial"/>
                <w:sz w:val="20"/>
                <w:szCs w:val="20"/>
              </w:rPr>
              <w:t xml:space="preserve">równoczesnego </w:t>
            </w:r>
            <w:r w:rsidR="00303D9F" w:rsidRPr="008E382B">
              <w:rPr>
                <w:rFonts w:ascii="Arial" w:hAnsi="Arial" w:cs="Arial"/>
                <w:sz w:val="20"/>
                <w:szCs w:val="20"/>
              </w:rPr>
              <w:t>pobierani</w:t>
            </w:r>
            <w:r w:rsidR="00E4463B" w:rsidRPr="008E382B">
              <w:rPr>
                <w:rFonts w:ascii="Arial" w:hAnsi="Arial" w:cs="Arial"/>
                <w:sz w:val="20"/>
                <w:szCs w:val="20"/>
              </w:rPr>
              <w:t>a</w:t>
            </w:r>
            <w:r w:rsidR="00303D9F"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F70" w:rsidRPr="008E382B">
              <w:rPr>
                <w:rFonts w:ascii="Arial" w:hAnsi="Arial" w:cs="Arial"/>
                <w:sz w:val="20"/>
                <w:szCs w:val="20"/>
              </w:rPr>
              <w:t xml:space="preserve">próbek </w:t>
            </w:r>
            <w:r w:rsidR="00CE6578" w:rsidRPr="008E382B">
              <w:rPr>
                <w:rFonts w:ascii="Arial" w:hAnsi="Arial" w:cs="Arial"/>
                <w:sz w:val="20"/>
                <w:szCs w:val="20"/>
              </w:rPr>
              <w:t xml:space="preserve">i separacji </w:t>
            </w:r>
            <w:r w:rsidR="00761F70" w:rsidRPr="008E382B">
              <w:rPr>
                <w:rFonts w:ascii="Arial" w:hAnsi="Arial" w:cs="Arial"/>
                <w:sz w:val="20"/>
                <w:szCs w:val="20"/>
              </w:rPr>
              <w:t xml:space="preserve">gazowych </w:t>
            </w:r>
            <w:r w:rsidR="00E335AD" w:rsidRPr="008E382B">
              <w:rPr>
                <w:rFonts w:ascii="Arial" w:hAnsi="Arial" w:cs="Arial"/>
                <w:sz w:val="20"/>
                <w:szCs w:val="20"/>
              </w:rPr>
              <w:t xml:space="preserve">(na PUF) </w:t>
            </w:r>
            <w:r w:rsidR="00A943EA" w:rsidRPr="008E382B">
              <w:rPr>
                <w:rFonts w:ascii="Arial" w:hAnsi="Arial" w:cs="Arial"/>
                <w:sz w:val="20"/>
                <w:szCs w:val="20"/>
              </w:rPr>
              <w:t>oraz</w:t>
            </w:r>
            <w:r w:rsidR="00761F70" w:rsidRPr="008E382B">
              <w:rPr>
                <w:rFonts w:ascii="Arial" w:hAnsi="Arial" w:cs="Arial"/>
                <w:sz w:val="20"/>
                <w:szCs w:val="20"/>
              </w:rPr>
              <w:t xml:space="preserve"> zawieszonych (</w:t>
            </w:r>
            <w:r w:rsidR="009D0C03" w:rsidRPr="008E382B">
              <w:rPr>
                <w:rFonts w:ascii="Arial" w:hAnsi="Arial" w:cs="Arial"/>
                <w:sz w:val="20"/>
                <w:szCs w:val="20"/>
              </w:rPr>
              <w:t xml:space="preserve">dwie różne frakcje </w:t>
            </w:r>
            <w:r w:rsidR="00761F70" w:rsidRPr="008E382B">
              <w:rPr>
                <w:rFonts w:ascii="Arial" w:hAnsi="Arial" w:cs="Arial"/>
                <w:sz w:val="20"/>
                <w:szCs w:val="20"/>
              </w:rPr>
              <w:t xml:space="preserve">PM10 i PM2.5) </w:t>
            </w:r>
            <w:r w:rsidR="00CE6578" w:rsidRPr="008E382B">
              <w:rPr>
                <w:rFonts w:ascii="Arial" w:hAnsi="Arial" w:cs="Arial"/>
                <w:sz w:val="20"/>
                <w:szCs w:val="20"/>
              </w:rPr>
              <w:t>składników p</w:t>
            </w:r>
            <w:r w:rsidR="00761F70" w:rsidRPr="008E382B">
              <w:rPr>
                <w:rFonts w:ascii="Arial" w:hAnsi="Arial" w:cs="Arial"/>
                <w:sz w:val="20"/>
                <w:szCs w:val="20"/>
              </w:rPr>
              <w:t xml:space="preserve">owietrza </w:t>
            </w:r>
            <w:r w:rsidRPr="008E382B">
              <w:rPr>
                <w:rFonts w:ascii="Arial" w:hAnsi="Arial" w:cs="Arial"/>
                <w:sz w:val="20"/>
                <w:szCs w:val="20"/>
              </w:rPr>
              <w:t>metodą grawimetryczną</w:t>
            </w:r>
            <w:r w:rsidR="00761F70" w:rsidRPr="008E38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4831A0" w14:textId="77777777" w:rsidR="007A0DBC" w:rsidRPr="008E382B" w:rsidRDefault="007A0DBC" w:rsidP="00761F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4017D" w14:textId="3C2AA80A" w:rsidR="00761F70" w:rsidRPr="002441DE" w:rsidRDefault="00B77E87" w:rsidP="00761F70">
            <w:pPr>
              <w:rPr>
                <w:rFonts w:ascii="Arial" w:hAnsi="Arial" w:cs="Arial"/>
                <w:sz w:val="20"/>
                <w:szCs w:val="20"/>
              </w:rPr>
            </w:pPr>
            <w:r w:rsidRPr="007D38F6">
              <w:rPr>
                <w:rFonts w:ascii="Arial" w:hAnsi="Arial" w:cs="Arial"/>
                <w:sz w:val="20"/>
                <w:szCs w:val="20"/>
              </w:rPr>
              <w:t xml:space="preserve">W skład </w:t>
            </w:r>
            <w:r w:rsidR="00A30EAE" w:rsidRPr="007D38F6">
              <w:rPr>
                <w:rFonts w:ascii="Arial" w:hAnsi="Arial" w:cs="Arial"/>
                <w:sz w:val="20"/>
                <w:szCs w:val="20"/>
              </w:rPr>
              <w:t xml:space="preserve">zintegrowanego </w:t>
            </w:r>
            <w:r w:rsidR="006C2AEE" w:rsidRPr="007D38F6">
              <w:rPr>
                <w:rFonts w:ascii="Arial" w:hAnsi="Arial" w:cs="Arial"/>
                <w:sz w:val="20"/>
                <w:szCs w:val="20"/>
              </w:rPr>
              <w:t xml:space="preserve">systemu </w:t>
            </w:r>
            <w:proofErr w:type="spellStart"/>
            <w:r w:rsidR="00131A1C" w:rsidRPr="002441DE">
              <w:rPr>
                <w:rFonts w:ascii="Arial" w:hAnsi="Arial" w:cs="Arial"/>
                <w:sz w:val="20"/>
                <w:szCs w:val="20"/>
              </w:rPr>
              <w:t>niskoprzepływowego</w:t>
            </w:r>
            <w:proofErr w:type="spellEnd"/>
            <w:r w:rsidR="00131A1C" w:rsidRPr="00244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262" w:rsidRPr="002441DE">
              <w:rPr>
                <w:rFonts w:ascii="Arial" w:hAnsi="Arial" w:cs="Arial"/>
                <w:sz w:val="20"/>
                <w:szCs w:val="20"/>
              </w:rPr>
              <w:t>muszą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wchodzić </w:t>
            </w:r>
            <w:r w:rsidR="007A0DBC" w:rsidRPr="002441DE">
              <w:rPr>
                <w:rFonts w:ascii="Arial" w:hAnsi="Arial" w:cs="Arial"/>
                <w:sz w:val="20"/>
                <w:szCs w:val="20"/>
              </w:rPr>
              <w:t xml:space="preserve">oba </w:t>
            </w:r>
            <w:r w:rsidR="004B0306" w:rsidRPr="002441DE">
              <w:rPr>
                <w:rFonts w:ascii="Arial" w:hAnsi="Arial" w:cs="Arial"/>
                <w:sz w:val="20"/>
                <w:szCs w:val="20"/>
              </w:rPr>
              <w:t xml:space="preserve">komponenty </w:t>
            </w:r>
            <w:r w:rsidR="00B87A5E" w:rsidRPr="002441DE">
              <w:rPr>
                <w:rFonts w:ascii="Arial" w:hAnsi="Arial" w:cs="Arial"/>
                <w:sz w:val="20"/>
                <w:szCs w:val="20"/>
              </w:rPr>
              <w:t>fabrycznie nowe</w:t>
            </w:r>
            <w:r w:rsidR="00CA46B1" w:rsidRPr="002441DE">
              <w:rPr>
                <w:rFonts w:ascii="Arial" w:hAnsi="Arial" w:cs="Arial"/>
                <w:sz w:val="20"/>
                <w:szCs w:val="20"/>
              </w:rPr>
              <w:t>, oryginalnie zapakowane i</w:t>
            </w:r>
            <w:r w:rsidR="00056738" w:rsidRPr="00244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796" w:rsidRPr="002441DE">
              <w:rPr>
                <w:rFonts w:ascii="Arial" w:hAnsi="Arial" w:cs="Arial"/>
                <w:sz w:val="20"/>
                <w:szCs w:val="20"/>
              </w:rPr>
              <w:t>bez śladów użytkowania</w:t>
            </w:r>
            <w:r w:rsidR="00B87A5E" w:rsidRPr="002441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43C044" w14:textId="64968BC0" w:rsidR="00C66F46" w:rsidRPr="002441DE" w:rsidRDefault="00B77E87" w:rsidP="006349D5">
            <w:pPr>
              <w:pStyle w:val="Akapitzlist"/>
              <w:numPr>
                <w:ilvl w:val="0"/>
                <w:numId w:val="27"/>
              </w:numPr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 w:rsidRPr="002441DE">
              <w:rPr>
                <w:rFonts w:ascii="Arial" w:hAnsi="Arial" w:cs="Arial"/>
                <w:sz w:val="20"/>
                <w:szCs w:val="20"/>
              </w:rPr>
              <w:t xml:space="preserve">jednokanałowe </w:t>
            </w:r>
            <w:r w:rsidR="00AD5B0A" w:rsidRPr="002441DE">
              <w:rPr>
                <w:rFonts w:ascii="Arial" w:hAnsi="Arial" w:cs="Arial"/>
                <w:sz w:val="20"/>
                <w:szCs w:val="20"/>
              </w:rPr>
              <w:t xml:space="preserve">wolnostojące </w:t>
            </w:r>
            <w:r w:rsidRPr="002441DE">
              <w:rPr>
                <w:rFonts w:ascii="Arial" w:hAnsi="Arial" w:cs="Arial"/>
                <w:sz w:val="20"/>
                <w:szCs w:val="20"/>
              </w:rPr>
              <w:t>urządzenie do pobierania frakcji zawieszonych powietrza</w:t>
            </w:r>
            <w:r w:rsidR="00160085" w:rsidRPr="002441DE">
              <w:rPr>
                <w:rFonts w:ascii="Arial" w:hAnsi="Arial" w:cs="Arial"/>
                <w:sz w:val="20"/>
                <w:szCs w:val="20"/>
              </w:rPr>
              <w:t xml:space="preserve"> (PM10)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A5E" w:rsidRPr="002441DE">
              <w:rPr>
                <w:rFonts w:ascii="Arial" w:hAnsi="Arial" w:cs="Arial"/>
                <w:sz w:val="20"/>
                <w:szCs w:val="20"/>
              </w:rPr>
              <w:t xml:space="preserve">w obudowie zewnętrznej, </w:t>
            </w:r>
            <w:r w:rsidR="00761F70" w:rsidRPr="002441D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303D9F" w:rsidRPr="002441DE">
              <w:rPr>
                <w:rFonts w:ascii="Arial" w:hAnsi="Arial" w:cs="Arial"/>
                <w:sz w:val="20"/>
                <w:szCs w:val="20"/>
              </w:rPr>
              <w:t>automatycznym</w:t>
            </w:r>
            <w:r w:rsidR="00C66F46" w:rsidRPr="002441DE">
              <w:rPr>
                <w:rFonts w:ascii="Arial" w:hAnsi="Arial" w:cs="Arial"/>
                <w:sz w:val="20"/>
                <w:szCs w:val="20"/>
              </w:rPr>
              <w:t xml:space="preserve"> trybem zmieniania filtrów, z funkcją określenia masy załadowanego sączka przed i po analizie, </w:t>
            </w:r>
            <w:r w:rsidR="00FB5475" w:rsidRPr="002441DE">
              <w:rPr>
                <w:rFonts w:ascii="Arial" w:hAnsi="Arial" w:cs="Arial"/>
                <w:sz w:val="20"/>
                <w:szCs w:val="20"/>
              </w:rPr>
              <w:t xml:space="preserve">zintegrowanym </w:t>
            </w:r>
            <w:r w:rsidR="00303D9F" w:rsidRPr="002441DE">
              <w:rPr>
                <w:rFonts w:ascii="Arial" w:hAnsi="Arial" w:cs="Arial"/>
                <w:sz w:val="20"/>
                <w:szCs w:val="20"/>
              </w:rPr>
              <w:t xml:space="preserve">filtrem referencyjnym, </w:t>
            </w:r>
            <w:r w:rsidR="00C66F46" w:rsidRPr="002441DE">
              <w:rPr>
                <w:rFonts w:ascii="Arial" w:hAnsi="Arial" w:cs="Arial"/>
                <w:sz w:val="20"/>
                <w:szCs w:val="20"/>
              </w:rPr>
              <w:t xml:space="preserve">stabilizacją warunków </w:t>
            </w:r>
            <w:r w:rsidR="00303D9F" w:rsidRPr="002441DE">
              <w:rPr>
                <w:rFonts w:ascii="Arial" w:hAnsi="Arial" w:cs="Arial"/>
                <w:sz w:val="20"/>
                <w:szCs w:val="20"/>
              </w:rPr>
              <w:t xml:space="preserve">termicznych </w:t>
            </w:r>
            <w:r w:rsidR="00C66F46" w:rsidRPr="002441DE">
              <w:rPr>
                <w:rFonts w:ascii="Arial" w:hAnsi="Arial" w:cs="Arial"/>
                <w:sz w:val="20"/>
                <w:szCs w:val="20"/>
              </w:rPr>
              <w:t>pomiaru</w:t>
            </w:r>
          </w:p>
          <w:p w14:paraId="3C3D0CB9" w14:textId="1A05FFDE" w:rsidR="00B77E87" w:rsidRPr="002441DE" w:rsidRDefault="008235E6" w:rsidP="008235E6">
            <w:pPr>
              <w:pStyle w:val="Akapitzlist"/>
              <w:numPr>
                <w:ilvl w:val="0"/>
                <w:numId w:val="27"/>
              </w:numPr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 w:rsidRPr="002441DE"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="006C2AEE" w:rsidRPr="002441DE">
              <w:rPr>
                <w:rFonts w:ascii="Arial" w:hAnsi="Arial" w:cs="Arial"/>
                <w:sz w:val="20"/>
                <w:szCs w:val="20"/>
              </w:rPr>
              <w:t xml:space="preserve">do pobierania </w:t>
            </w:r>
            <w:r w:rsidR="00A90277" w:rsidRPr="002441DE">
              <w:rPr>
                <w:rFonts w:ascii="Arial" w:hAnsi="Arial" w:cs="Arial"/>
                <w:sz w:val="20"/>
                <w:szCs w:val="20"/>
              </w:rPr>
              <w:t xml:space="preserve">gazowych </w:t>
            </w:r>
            <w:r w:rsidR="006C2AEE" w:rsidRPr="002441DE">
              <w:rPr>
                <w:rFonts w:ascii="Arial" w:hAnsi="Arial" w:cs="Arial"/>
                <w:sz w:val="20"/>
                <w:szCs w:val="20"/>
              </w:rPr>
              <w:t>skł</w:t>
            </w:r>
            <w:r w:rsidR="006349D5" w:rsidRPr="002441DE">
              <w:rPr>
                <w:rFonts w:ascii="Arial" w:hAnsi="Arial" w:cs="Arial"/>
                <w:sz w:val="20"/>
                <w:szCs w:val="20"/>
              </w:rPr>
              <w:t xml:space="preserve">adników powietrza, </w:t>
            </w:r>
            <w:r w:rsidR="006C2AEE" w:rsidRPr="002441D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F0F94" w:rsidRPr="002441DE">
              <w:rPr>
                <w:rFonts w:ascii="Arial" w:hAnsi="Arial" w:cs="Arial"/>
                <w:sz w:val="20"/>
                <w:szCs w:val="20"/>
              </w:rPr>
              <w:t>manualną obsługą</w:t>
            </w:r>
            <w:r w:rsidR="006C2AEE" w:rsidRPr="002441DE">
              <w:rPr>
                <w:rFonts w:ascii="Arial" w:hAnsi="Arial" w:cs="Arial"/>
                <w:sz w:val="20"/>
                <w:szCs w:val="20"/>
              </w:rPr>
              <w:t xml:space="preserve">, do zastosowania </w:t>
            </w:r>
            <w:r w:rsidR="006F0F94" w:rsidRPr="002441DE">
              <w:rPr>
                <w:rFonts w:ascii="Arial" w:hAnsi="Arial" w:cs="Arial"/>
                <w:sz w:val="20"/>
                <w:szCs w:val="20"/>
              </w:rPr>
              <w:t xml:space="preserve">jednocześnie </w:t>
            </w:r>
            <w:r w:rsidR="006C2AEE" w:rsidRPr="002441DE">
              <w:rPr>
                <w:rFonts w:ascii="Arial" w:hAnsi="Arial" w:cs="Arial"/>
                <w:sz w:val="20"/>
                <w:szCs w:val="20"/>
              </w:rPr>
              <w:t>standardowych filtrów (PM</w:t>
            </w:r>
            <w:r w:rsidR="00857679" w:rsidRPr="002441DE">
              <w:rPr>
                <w:rFonts w:ascii="Arial" w:hAnsi="Arial" w:cs="Arial"/>
                <w:sz w:val="20"/>
                <w:szCs w:val="20"/>
              </w:rPr>
              <w:t>2.5</w:t>
            </w:r>
            <w:r w:rsidR="006C2AEE" w:rsidRPr="002441D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F0F94" w:rsidRPr="002441DE">
              <w:rPr>
                <w:rFonts w:ascii="Arial" w:hAnsi="Arial" w:cs="Arial"/>
                <w:sz w:val="20"/>
                <w:szCs w:val="20"/>
              </w:rPr>
              <w:t>i</w:t>
            </w:r>
            <w:r w:rsidR="006C2AEE" w:rsidRPr="002441DE">
              <w:rPr>
                <w:rFonts w:ascii="Arial" w:hAnsi="Arial" w:cs="Arial"/>
                <w:sz w:val="20"/>
                <w:szCs w:val="20"/>
              </w:rPr>
              <w:t xml:space="preserve"> wkładów </w:t>
            </w:r>
            <w:r w:rsidR="006F0F94" w:rsidRPr="002441DE">
              <w:rPr>
                <w:rFonts w:ascii="Arial" w:hAnsi="Arial" w:cs="Arial"/>
                <w:sz w:val="20"/>
                <w:szCs w:val="20"/>
              </w:rPr>
              <w:t xml:space="preserve">z pianki poliuretanowej tzw. </w:t>
            </w:r>
            <w:r w:rsidR="006C2AEE" w:rsidRPr="002441DE">
              <w:rPr>
                <w:rFonts w:ascii="Arial" w:hAnsi="Arial" w:cs="Arial"/>
                <w:sz w:val="20"/>
                <w:szCs w:val="20"/>
              </w:rPr>
              <w:t xml:space="preserve">PUF o podanej </w:t>
            </w:r>
            <w:r w:rsidR="008D1CAF" w:rsidRPr="002441DE">
              <w:rPr>
                <w:rFonts w:ascii="Arial" w:hAnsi="Arial" w:cs="Arial"/>
                <w:sz w:val="20"/>
                <w:szCs w:val="20"/>
              </w:rPr>
              <w:t>po</w:t>
            </w:r>
            <w:r w:rsidR="006F0F94" w:rsidRPr="002441DE">
              <w:rPr>
                <w:rFonts w:ascii="Arial" w:hAnsi="Arial" w:cs="Arial"/>
                <w:sz w:val="20"/>
                <w:szCs w:val="20"/>
              </w:rPr>
              <w:t>niżej specyfikacji</w:t>
            </w:r>
            <w:r w:rsidR="002F1C54" w:rsidRPr="002441DE">
              <w:rPr>
                <w:rFonts w:ascii="Arial" w:hAnsi="Arial" w:cs="Arial"/>
                <w:sz w:val="20"/>
                <w:szCs w:val="20"/>
              </w:rPr>
              <w:t xml:space="preserve">. Komponent (II) 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musi mieć możliwość działania jako dodatkowa jednostka sterująca tj. </w:t>
            </w:r>
            <w:r w:rsidR="00B670CF" w:rsidRPr="002441DE">
              <w:rPr>
                <w:rFonts w:ascii="Arial" w:hAnsi="Arial" w:cs="Arial"/>
                <w:sz w:val="20"/>
                <w:szCs w:val="20"/>
              </w:rPr>
              <w:t>u</w:t>
            </w:r>
            <w:r w:rsidRPr="002441DE">
              <w:rPr>
                <w:rFonts w:ascii="Arial" w:hAnsi="Arial" w:cs="Arial"/>
                <w:sz w:val="20"/>
                <w:szCs w:val="20"/>
              </w:rPr>
              <w:t>zupełniać pracę komponentu (I)</w:t>
            </w:r>
          </w:p>
        </w:tc>
        <w:tc>
          <w:tcPr>
            <w:tcW w:w="4996" w:type="dxa"/>
          </w:tcPr>
          <w:p w14:paraId="0D1DEDDA" w14:textId="77777777" w:rsidR="00C66F46" w:rsidRPr="002441DE" w:rsidRDefault="00C66F46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F46" w:rsidRPr="0069011E" w14:paraId="7D62E49C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6D5E7B0B" w14:textId="724194EB" w:rsidR="00C66F46" w:rsidRPr="0069011E" w:rsidRDefault="000D2FF3" w:rsidP="002441DE">
            <w:pPr>
              <w:pStyle w:val="Akapitzlist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66" w:type="dxa"/>
            <w:vAlign w:val="center"/>
          </w:tcPr>
          <w:p w14:paraId="0FE648E9" w14:textId="25CA49A9" w:rsidR="007A0DBC" w:rsidRPr="008E382B" w:rsidRDefault="006349D5" w:rsidP="002441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Obudowa </w:t>
            </w:r>
            <w:r w:rsidR="00A152B4" w:rsidRPr="008E382B">
              <w:rPr>
                <w:rFonts w:ascii="Arial" w:hAnsi="Arial" w:cs="Arial"/>
                <w:sz w:val="20"/>
                <w:szCs w:val="20"/>
                <w:u w:val="single"/>
              </w:rPr>
              <w:t>układu</w:t>
            </w:r>
            <w:r w:rsidR="007A0DBC"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 pomiarowego LVS</w:t>
            </w:r>
          </w:p>
          <w:p w14:paraId="535B9A55" w14:textId="5DF1ADCD" w:rsidR="00517D36" w:rsidRPr="008E382B" w:rsidRDefault="00C66F46" w:rsidP="002441DE">
            <w:pPr>
              <w:pStyle w:val="Akapitzlist"/>
              <w:numPr>
                <w:ilvl w:val="0"/>
                <w:numId w:val="31"/>
              </w:numPr>
              <w:ind w:left="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odporn</w:t>
            </w:r>
            <w:r w:rsidR="006349D5" w:rsidRPr="008E382B">
              <w:rPr>
                <w:rFonts w:ascii="Arial" w:hAnsi="Arial" w:cs="Arial"/>
                <w:sz w:val="20"/>
                <w:szCs w:val="20"/>
              </w:rPr>
              <w:t>a</w:t>
            </w:r>
            <w:r w:rsidR="00A152B4" w:rsidRPr="008E382B">
              <w:rPr>
                <w:rFonts w:ascii="Arial" w:hAnsi="Arial" w:cs="Arial"/>
                <w:sz w:val="20"/>
                <w:szCs w:val="20"/>
              </w:rPr>
              <w:t xml:space="preserve"> na korozję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D36" w:rsidRPr="008E382B">
              <w:rPr>
                <w:rFonts w:ascii="Arial" w:hAnsi="Arial" w:cs="Arial"/>
                <w:sz w:val="20"/>
                <w:szCs w:val="20"/>
              </w:rPr>
              <w:t>(instalacja docelowa - strefa brzegowa, duża koncentracja aerozoli morskich)</w:t>
            </w:r>
          </w:p>
          <w:p w14:paraId="2C3B8CC4" w14:textId="1BA572BB" w:rsidR="00303D9F" w:rsidRPr="008E382B" w:rsidRDefault="00C66F46" w:rsidP="002441DE">
            <w:pPr>
              <w:pStyle w:val="Akapitzlist"/>
              <w:numPr>
                <w:ilvl w:val="0"/>
                <w:numId w:val="31"/>
              </w:numPr>
              <w:ind w:left="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 w:rsidR="006349D5" w:rsidRPr="008E382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ze stali nierdzewnej, w jasnym kolorze</w:t>
            </w:r>
            <w:r w:rsidR="00D037ED" w:rsidRPr="008E382B">
              <w:rPr>
                <w:rFonts w:ascii="Arial" w:hAnsi="Arial" w:cs="Arial"/>
                <w:sz w:val="20"/>
                <w:szCs w:val="20"/>
              </w:rPr>
              <w:t>, stopi</w:t>
            </w:r>
            <w:r w:rsidR="00A152B4" w:rsidRPr="008E382B">
              <w:rPr>
                <w:rFonts w:ascii="Arial" w:hAnsi="Arial" w:cs="Arial"/>
                <w:sz w:val="20"/>
                <w:szCs w:val="20"/>
              </w:rPr>
              <w:t>eń ochrony min. IP55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B1FB91" w14:textId="352F40EF" w:rsidR="00F23ED0" w:rsidRPr="002441DE" w:rsidRDefault="00F23ED0" w:rsidP="002441DE">
            <w:pPr>
              <w:pStyle w:val="Akapitzlist"/>
              <w:numPr>
                <w:ilvl w:val="0"/>
                <w:numId w:val="31"/>
              </w:numPr>
              <w:ind w:left="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 xml:space="preserve">ochrona </w:t>
            </w:r>
            <w:r w:rsidR="00A152B4" w:rsidRPr="008E382B">
              <w:rPr>
                <w:rFonts w:ascii="Arial" w:hAnsi="Arial" w:cs="Arial"/>
                <w:sz w:val="20"/>
                <w:szCs w:val="20"/>
              </w:rPr>
              <w:t>p</w:t>
            </w:r>
            <w:r w:rsidR="00303D9F" w:rsidRPr="008E382B">
              <w:rPr>
                <w:rFonts w:ascii="Arial" w:hAnsi="Arial" w:cs="Arial"/>
                <w:sz w:val="20"/>
                <w:szCs w:val="20"/>
              </w:rPr>
              <w:t>rzed wilgocią</w:t>
            </w:r>
            <w:r w:rsidR="00A152B4" w:rsidRPr="007D38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7D36" w:rsidRPr="007D38F6">
              <w:rPr>
                <w:rFonts w:ascii="Arial" w:hAnsi="Arial" w:cs="Arial"/>
                <w:sz w:val="20"/>
                <w:szCs w:val="20"/>
              </w:rPr>
              <w:t>z</w:t>
            </w:r>
            <w:r w:rsidR="00303D9F" w:rsidRPr="007D38F6">
              <w:rPr>
                <w:rFonts w:ascii="Arial" w:hAnsi="Arial" w:cs="Arial"/>
                <w:sz w:val="20"/>
                <w:szCs w:val="20"/>
              </w:rPr>
              <w:t>lodzeniem filtrów podczas próbkowania</w:t>
            </w:r>
            <w:r w:rsidR="006349D5" w:rsidRPr="002441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A34397" w14:textId="70DAD1DC" w:rsidR="00C66F46" w:rsidRPr="002441DE" w:rsidRDefault="00F23ED0" w:rsidP="002441DE">
            <w:pPr>
              <w:pStyle w:val="Akapitzlist"/>
              <w:numPr>
                <w:ilvl w:val="0"/>
                <w:numId w:val="31"/>
              </w:numPr>
              <w:ind w:left="0" w:hanging="425"/>
              <w:rPr>
                <w:rFonts w:ascii="Arial" w:hAnsi="Arial" w:cs="Arial"/>
                <w:sz w:val="20"/>
                <w:szCs w:val="20"/>
              </w:rPr>
            </w:pPr>
            <w:r w:rsidRPr="002441DE">
              <w:rPr>
                <w:rFonts w:ascii="Arial" w:hAnsi="Arial" w:cs="Arial"/>
                <w:sz w:val="20"/>
                <w:szCs w:val="20"/>
              </w:rPr>
              <w:t xml:space="preserve">stabilna praca </w:t>
            </w:r>
            <w:r w:rsidR="00C66F46" w:rsidRPr="002441DE">
              <w:rPr>
                <w:rFonts w:ascii="Arial" w:hAnsi="Arial" w:cs="Arial"/>
                <w:sz w:val="20"/>
                <w:szCs w:val="20"/>
              </w:rPr>
              <w:t xml:space="preserve">w zakresie temp. </w:t>
            </w:r>
            <w:r w:rsidR="00517D36" w:rsidRPr="002441DE">
              <w:rPr>
                <w:rFonts w:ascii="Arial" w:hAnsi="Arial" w:cs="Arial"/>
                <w:sz w:val="20"/>
                <w:szCs w:val="20"/>
              </w:rPr>
              <w:t xml:space="preserve">powietrza </w:t>
            </w:r>
            <w:r w:rsidR="00C66F46" w:rsidRPr="002441DE">
              <w:rPr>
                <w:rFonts w:ascii="Arial" w:hAnsi="Arial" w:cs="Arial"/>
                <w:sz w:val="20"/>
                <w:szCs w:val="20"/>
              </w:rPr>
              <w:t xml:space="preserve">-30°C </w:t>
            </w:r>
            <w:r w:rsidR="00517D36" w:rsidRPr="002441DE">
              <w:rPr>
                <w:rFonts w:ascii="Arial" w:hAnsi="Arial" w:cs="Arial"/>
                <w:sz w:val="20"/>
                <w:szCs w:val="20"/>
              </w:rPr>
              <w:t>do</w:t>
            </w:r>
            <w:r w:rsidR="00C66F46" w:rsidRPr="002441DE">
              <w:rPr>
                <w:rFonts w:ascii="Arial" w:hAnsi="Arial" w:cs="Arial"/>
                <w:sz w:val="20"/>
                <w:szCs w:val="20"/>
              </w:rPr>
              <w:t xml:space="preserve"> +50°C, oraz wilgotności względnej 0-100%</w:t>
            </w:r>
          </w:p>
        </w:tc>
        <w:tc>
          <w:tcPr>
            <w:tcW w:w="4996" w:type="dxa"/>
          </w:tcPr>
          <w:p w14:paraId="7E64D596" w14:textId="77777777" w:rsidR="00C66F46" w:rsidRPr="002441DE" w:rsidRDefault="00C66F46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F46" w:rsidRPr="0069011E" w14:paraId="4D517060" w14:textId="77777777" w:rsidTr="008E382B">
        <w:trPr>
          <w:trHeight w:val="508"/>
          <w:jc w:val="center"/>
        </w:trPr>
        <w:tc>
          <w:tcPr>
            <w:tcW w:w="707" w:type="dxa"/>
            <w:vAlign w:val="center"/>
          </w:tcPr>
          <w:p w14:paraId="55E91E18" w14:textId="3D2E4F81" w:rsidR="00C66F46" w:rsidRPr="0069011E" w:rsidRDefault="000D2FF3" w:rsidP="002441DE">
            <w:pPr>
              <w:pStyle w:val="Akapitzlist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66" w:type="dxa"/>
            <w:vAlign w:val="center"/>
          </w:tcPr>
          <w:p w14:paraId="334891AC" w14:textId="77777777" w:rsidR="00857008" w:rsidRPr="008E382B" w:rsidRDefault="0025380D" w:rsidP="00F0082D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Komponent</w:t>
            </w:r>
            <w:r w:rsidR="00056738"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 (I) systemu LVS</w:t>
            </w:r>
            <w:r w:rsidR="00056738"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809411" w14:textId="528C56D9" w:rsidR="00056738" w:rsidRPr="002441DE" w:rsidRDefault="00C66F46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wyposażon</w:t>
            </w:r>
            <w:r w:rsidR="00056738" w:rsidRPr="008E382B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w stabilny</w:t>
            </w:r>
            <w:r w:rsidR="00A1348F" w:rsidRPr="008E382B">
              <w:rPr>
                <w:rFonts w:ascii="Arial" w:hAnsi="Arial" w:cs="Arial"/>
                <w:sz w:val="20"/>
                <w:szCs w:val="20"/>
              </w:rPr>
              <w:t>,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501" w:rsidRPr="008E382B">
              <w:rPr>
                <w:rFonts w:ascii="Arial" w:hAnsi="Arial" w:cs="Arial"/>
                <w:sz w:val="20"/>
                <w:szCs w:val="20"/>
              </w:rPr>
              <w:t>aluminiowy masz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C81338" w:rsidRPr="008E382B">
              <w:rPr>
                <w:rFonts w:ascii="Arial" w:hAnsi="Arial" w:cs="Arial"/>
                <w:sz w:val="20"/>
                <w:szCs w:val="20"/>
              </w:rPr>
              <w:t xml:space="preserve">pobierania próbki 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o długości min. </w:t>
            </w:r>
            <w:r w:rsidR="00C81338" w:rsidRPr="008E382B">
              <w:rPr>
                <w:rFonts w:ascii="Arial" w:hAnsi="Arial" w:cs="Arial"/>
                <w:sz w:val="20"/>
                <w:szCs w:val="20"/>
              </w:rPr>
              <w:t>8</w:t>
            </w:r>
            <w:r w:rsidRPr="008E382B">
              <w:rPr>
                <w:rFonts w:ascii="Arial" w:hAnsi="Arial" w:cs="Arial"/>
                <w:sz w:val="20"/>
                <w:szCs w:val="20"/>
              </w:rPr>
              <w:t>0</w:t>
            </w:r>
            <w:r w:rsidR="006349D5" w:rsidRPr="008E382B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m (średnica </w:t>
            </w:r>
            <w:r w:rsidR="00C71501" w:rsidRPr="008E382B">
              <w:rPr>
                <w:rFonts w:ascii="Arial" w:hAnsi="Arial" w:cs="Arial"/>
                <w:sz w:val="20"/>
                <w:szCs w:val="20"/>
              </w:rPr>
              <w:t xml:space="preserve">wew. 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C71501" w:rsidRPr="008E382B">
              <w:rPr>
                <w:rFonts w:ascii="Arial" w:hAnsi="Arial" w:cs="Arial"/>
                <w:sz w:val="20"/>
                <w:szCs w:val="20"/>
              </w:rPr>
              <w:t>4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9D5" w:rsidRPr="008E382B">
              <w:rPr>
                <w:rFonts w:ascii="Arial" w:hAnsi="Arial" w:cs="Arial"/>
                <w:sz w:val="20"/>
                <w:szCs w:val="20"/>
              </w:rPr>
              <w:t>c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m), </w:t>
            </w:r>
            <w:r w:rsidR="00517D36" w:rsidRPr="008E382B">
              <w:rPr>
                <w:rFonts w:ascii="Arial" w:hAnsi="Arial" w:cs="Arial"/>
                <w:sz w:val="20"/>
                <w:szCs w:val="20"/>
              </w:rPr>
              <w:t xml:space="preserve">musi być </w:t>
            </w:r>
            <w:r w:rsidR="00C71501" w:rsidRPr="008E382B">
              <w:rPr>
                <w:rFonts w:ascii="Arial" w:hAnsi="Arial" w:cs="Arial"/>
                <w:sz w:val="20"/>
                <w:szCs w:val="20"/>
              </w:rPr>
              <w:t xml:space="preserve">szczelnie połączony </w:t>
            </w:r>
            <w:r w:rsidR="00517D36" w:rsidRPr="008E382B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C81338" w:rsidRPr="008E382B">
              <w:rPr>
                <w:rFonts w:ascii="Arial" w:hAnsi="Arial" w:cs="Arial"/>
                <w:sz w:val="20"/>
                <w:szCs w:val="20"/>
              </w:rPr>
              <w:t>głowicą</w:t>
            </w:r>
            <w:r w:rsidR="00517D36" w:rsidRPr="008E382B">
              <w:rPr>
                <w:rFonts w:ascii="Arial" w:hAnsi="Arial" w:cs="Arial"/>
                <w:sz w:val="20"/>
                <w:szCs w:val="20"/>
              </w:rPr>
              <w:t xml:space="preserve"> wymienną i</w:t>
            </w:r>
            <w:r w:rsidRPr="007D3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338" w:rsidRPr="007D38F6">
              <w:rPr>
                <w:rFonts w:ascii="Arial" w:hAnsi="Arial" w:cs="Arial"/>
                <w:sz w:val="20"/>
                <w:szCs w:val="20"/>
              </w:rPr>
              <w:t>magazy</w:t>
            </w:r>
            <w:r w:rsidR="007A3923" w:rsidRPr="007D38F6">
              <w:rPr>
                <w:rFonts w:ascii="Arial" w:hAnsi="Arial" w:cs="Arial"/>
                <w:sz w:val="20"/>
                <w:szCs w:val="20"/>
              </w:rPr>
              <w:t>nkiem</w:t>
            </w:r>
            <w:r w:rsidR="00C71501" w:rsidRPr="007D38F6">
              <w:rPr>
                <w:rFonts w:ascii="Arial" w:hAnsi="Arial" w:cs="Arial"/>
                <w:sz w:val="20"/>
                <w:szCs w:val="20"/>
              </w:rPr>
              <w:t xml:space="preserve"> z filtrami </w:t>
            </w:r>
          </w:p>
          <w:p w14:paraId="2BE676DE" w14:textId="77777777" w:rsidR="00857008" w:rsidRPr="002441DE" w:rsidRDefault="0025380D" w:rsidP="00F0082D">
            <w:pPr>
              <w:rPr>
                <w:rFonts w:ascii="Arial" w:hAnsi="Arial" w:cs="Arial"/>
                <w:sz w:val="20"/>
                <w:szCs w:val="20"/>
              </w:rPr>
            </w:pPr>
            <w:r w:rsidRPr="002441DE">
              <w:rPr>
                <w:rFonts w:ascii="Arial" w:hAnsi="Arial" w:cs="Arial"/>
                <w:sz w:val="20"/>
                <w:szCs w:val="20"/>
                <w:u w:val="single"/>
              </w:rPr>
              <w:t>Komponent</w:t>
            </w:r>
            <w:r w:rsidR="00AA0EFD" w:rsidRPr="002441DE">
              <w:rPr>
                <w:rFonts w:ascii="Arial" w:hAnsi="Arial" w:cs="Arial"/>
                <w:sz w:val="20"/>
                <w:szCs w:val="20"/>
                <w:u w:val="single"/>
              </w:rPr>
              <w:t xml:space="preserve"> (II) systemu LVS</w:t>
            </w:r>
            <w:r w:rsidR="00AA0EFD" w:rsidRPr="002441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33E658" w14:textId="75B46DDD" w:rsidR="00056738" w:rsidRPr="0069011E" w:rsidRDefault="00857008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2441D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0EFD" w:rsidRPr="002441DE">
              <w:rPr>
                <w:rFonts w:ascii="Arial" w:hAnsi="Arial" w:cs="Arial"/>
                <w:b/>
                <w:sz w:val="20"/>
                <w:szCs w:val="20"/>
              </w:rPr>
              <w:t>wyposażon</w:t>
            </w:r>
            <w:r w:rsidR="0025380D" w:rsidRPr="002441DE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AA0EFD" w:rsidRPr="002441DE">
              <w:rPr>
                <w:rFonts w:ascii="Arial" w:hAnsi="Arial" w:cs="Arial"/>
                <w:sz w:val="20"/>
                <w:szCs w:val="20"/>
              </w:rPr>
              <w:t xml:space="preserve"> w stabilny maszt o długości min. 60 </w:t>
            </w:r>
            <w:r w:rsidR="006349D5" w:rsidRPr="002441DE">
              <w:rPr>
                <w:rFonts w:ascii="Arial" w:hAnsi="Arial" w:cs="Arial"/>
                <w:sz w:val="20"/>
                <w:szCs w:val="20"/>
              </w:rPr>
              <w:t>c</w:t>
            </w:r>
            <w:r w:rsidR="00AA0EFD" w:rsidRPr="002441DE">
              <w:rPr>
                <w:rFonts w:ascii="Arial" w:hAnsi="Arial" w:cs="Arial"/>
                <w:sz w:val="20"/>
                <w:szCs w:val="20"/>
              </w:rPr>
              <w:t xml:space="preserve">m (średnica min. 1 </w:t>
            </w:r>
            <w:r w:rsidR="006349D5" w:rsidRPr="002441DE">
              <w:rPr>
                <w:rFonts w:ascii="Arial" w:hAnsi="Arial" w:cs="Arial"/>
                <w:sz w:val="20"/>
                <w:szCs w:val="20"/>
              </w:rPr>
              <w:t>c</w:t>
            </w:r>
            <w:r w:rsidR="00AA0EFD" w:rsidRPr="0069011E">
              <w:rPr>
                <w:rFonts w:ascii="Arial" w:hAnsi="Arial" w:cs="Arial"/>
                <w:sz w:val="20"/>
                <w:szCs w:val="20"/>
              </w:rPr>
              <w:t xml:space="preserve">m), </w:t>
            </w:r>
            <w:r w:rsidR="006349D5" w:rsidRPr="0069011E">
              <w:rPr>
                <w:rFonts w:ascii="Arial" w:hAnsi="Arial" w:cs="Arial"/>
                <w:sz w:val="20"/>
                <w:szCs w:val="20"/>
              </w:rPr>
              <w:t xml:space="preserve">utrzymujący </w:t>
            </w:r>
            <w:r w:rsidR="00AA0EFD" w:rsidRPr="0069011E">
              <w:rPr>
                <w:rFonts w:ascii="Arial" w:hAnsi="Arial" w:cs="Arial"/>
                <w:sz w:val="20"/>
                <w:szCs w:val="20"/>
              </w:rPr>
              <w:t>głowic</w:t>
            </w:r>
            <w:r w:rsidR="006349D5" w:rsidRPr="0069011E">
              <w:rPr>
                <w:rFonts w:ascii="Arial" w:hAnsi="Arial" w:cs="Arial"/>
                <w:sz w:val="20"/>
                <w:szCs w:val="20"/>
              </w:rPr>
              <w:t>ę</w:t>
            </w:r>
            <w:r w:rsidR="007A3923" w:rsidRPr="00690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923" w:rsidRPr="0069011E">
              <w:rPr>
                <w:rFonts w:ascii="Arial" w:hAnsi="Arial" w:cs="Arial"/>
                <w:sz w:val="20"/>
                <w:szCs w:val="20"/>
              </w:rPr>
              <w:lastRenderedPageBreak/>
              <w:t>kombinowaną</w:t>
            </w:r>
          </w:p>
          <w:p w14:paraId="62F22564" w14:textId="137E5D01" w:rsidR="007A3923" w:rsidRPr="0069011E" w:rsidRDefault="00857008" w:rsidP="00EA3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11E">
              <w:rPr>
                <w:rFonts w:ascii="Arial" w:hAnsi="Arial" w:cs="Arial"/>
                <w:b/>
                <w:sz w:val="20"/>
                <w:szCs w:val="20"/>
              </w:rPr>
              <w:t xml:space="preserve">Do ofert należy dołączyć </w:t>
            </w:r>
            <w:r w:rsidR="00160C87" w:rsidRPr="0069011E">
              <w:rPr>
                <w:rFonts w:ascii="Arial" w:hAnsi="Arial" w:cs="Arial"/>
                <w:b/>
                <w:sz w:val="20"/>
                <w:szCs w:val="20"/>
              </w:rPr>
              <w:t>opis procedury testu szczelności</w:t>
            </w:r>
            <w:r w:rsidR="00EA3A3A" w:rsidRPr="0069011E">
              <w:rPr>
                <w:rFonts w:ascii="Arial" w:hAnsi="Arial" w:cs="Arial"/>
                <w:b/>
                <w:sz w:val="20"/>
                <w:szCs w:val="20"/>
              </w:rPr>
              <w:t xml:space="preserve"> podczas pobierania próbki </w:t>
            </w:r>
          </w:p>
          <w:p w14:paraId="6B346E6F" w14:textId="0B3DF524" w:rsidR="00160C87" w:rsidRPr="0069011E" w:rsidRDefault="00EA3A3A" w:rsidP="00EA3A3A">
            <w:pPr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(od głowicy po pompę – z podaniem wyniku testu na wyświetlaczu)</w:t>
            </w:r>
          </w:p>
        </w:tc>
        <w:tc>
          <w:tcPr>
            <w:tcW w:w="4996" w:type="dxa"/>
          </w:tcPr>
          <w:p w14:paraId="557D91DB" w14:textId="77777777" w:rsidR="00C66F46" w:rsidRPr="0069011E" w:rsidRDefault="00C66F46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F46" w:rsidRPr="0069011E" w14:paraId="30A8A0A4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4850E958" w14:textId="68AEB8CD" w:rsidR="00C66F46" w:rsidRPr="0069011E" w:rsidRDefault="000D2FF3" w:rsidP="002441DE">
            <w:pPr>
              <w:pStyle w:val="Akapitzlist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66" w:type="dxa"/>
            <w:vAlign w:val="center"/>
          </w:tcPr>
          <w:p w14:paraId="162BCC5F" w14:textId="48FF3A36" w:rsidR="00C71501" w:rsidRPr="008E382B" w:rsidRDefault="00131A1C" w:rsidP="007354E7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Wyposażenie</w:t>
            </w:r>
            <w:r w:rsidR="00857008"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 podstawowe</w:t>
            </w:r>
            <w:r w:rsidR="00C66F46" w:rsidRPr="008E38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1BBA0E" w14:textId="7142BA4C" w:rsidR="00C66F46" w:rsidRPr="008E382B" w:rsidRDefault="000D6013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 xml:space="preserve">jedna </w:t>
            </w:r>
            <w:r w:rsidR="00C66F46" w:rsidRPr="008E382B">
              <w:rPr>
                <w:rFonts w:ascii="Arial" w:hAnsi="Arial" w:cs="Arial"/>
                <w:b/>
                <w:sz w:val="20"/>
                <w:szCs w:val="20"/>
              </w:rPr>
              <w:t>głowica separacji pyłu PM10</w:t>
            </w:r>
            <w:r w:rsidR="00857008" w:rsidRPr="008E38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7008" w:rsidRPr="008E382B">
              <w:rPr>
                <w:rFonts w:ascii="Arial" w:hAnsi="Arial" w:cs="Arial"/>
                <w:sz w:val="20"/>
                <w:szCs w:val="20"/>
              </w:rPr>
              <w:t>według</w:t>
            </w:r>
            <w:r w:rsidR="00C66F46" w:rsidRPr="008E382B">
              <w:rPr>
                <w:rFonts w:ascii="Arial" w:hAnsi="Arial" w:cs="Arial"/>
                <w:sz w:val="20"/>
                <w:szCs w:val="20"/>
              </w:rPr>
              <w:t xml:space="preserve"> normy CEN12341:2014-08</w:t>
            </w:r>
          </w:p>
          <w:p w14:paraId="634D9B08" w14:textId="58C480C4" w:rsidR="00D60515" w:rsidRPr="0069011E" w:rsidRDefault="000D6013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 xml:space="preserve">jedna </w:t>
            </w:r>
            <w:r w:rsidR="00D60515" w:rsidRPr="008E382B">
              <w:rPr>
                <w:rFonts w:ascii="Arial" w:hAnsi="Arial" w:cs="Arial"/>
                <w:b/>
                <w:sz w:val="20"/>
                <w:szCs w:val="20"/>
              </w:rPr>
              <w:t>głowica kombinowana</w:t>
            </w:r>
            <w:r w:rsidR="00D60515" w:rsidRPr="008E382B">
              <w:rPr>
                <w:rFonts w:ascii="Arial" w:hAnsi="Arial" w:cs="Arial"/>
                <w:sz w:val="20"/>
                <w:szCs w:val="20"/>
              </w:rPr>
              <w:t xml:space="preserve"> PM/PUF umożliwiająca separację pyłu </w:t>
            </w:r>
            <w:r w:rsidR="00D60515" w:rsidRPr="008E382B">
              <w:rPr>
                <w:rFonts w:ascii="Arial" w:hAnsi="Arial" w:cs="Arial"/>
                <w:b/>
                <w:sz w:val="20"/>
                <w:szCs w:val="20"/>
              </w:rPr>
              <w:t>PM2.5</w:t>
            </w:r>
            <w:r w:rsidR="00857008" w:rsidRPr="008E382B">
              <w:rPr>
                <w:rFonts w:ascii="Arial" w:hAnsi="Arial" w:cs="Arial"/>
                <w:sz w:val="20"/>
                <w:szCs w:val="20"/>
              </w:rPr>
              <w:t>, zgodna</w:t>
            </w:r>
            <w:r w:rsidR="00D60515" w:rsidRPr="008E382B">
              <w:rPr>
                <w:rFonts w:ascii="Arial" w:hAnsi="Arial" w:cs="Arial"/>
                <w:sz w:val="20"/>
                <w:szCs w:val="20"/>
              </w:rPr>
              <w:t xml:space="preserve"> z normą CEN14907:2005-11</w:t>
            </w:r>
            <w:r w:rsidR="00F0082D" w:rsidRPr="007D38F6">
              <w:rPr>
                <w:rFonts w:ascii="Arial" w:hAnsi="Arial" w:cs="Arial"/>
                <w:sz w:val="20"/>
                <w:szCs w:val="20"/>
              </w:rPr>
              <w:t>,</w:t>
            </w:r>
            <w:r w:rsidR="00D60515" w:rsidRPr="007D38F6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F0082D" w:rsidRPr="007D38F6">
              <w:rPr>
                <w:rFonts w:ascii="Arial" w:hAnsi="Arial" w:cs="Arial"/>
                <w:sz w:val="20"/>
                <w:szCs w:val="20"/>
              </w:rPr>
              <w:t xml:space="preserve">równocześnie 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 xml:space="preserve">gromadzenie </w:t>
            </w:r>
            <w:proofErr w:type="spellStart"/>
            <w:r w:rsidR="00D60515" w:rsidRPr="002441DE">
              <w:rPr>
                <w:rFonts w:ascii="Arial" w:hAnsi="Arial" w:cs="Arial"/>
                <w:b/>
                <w:sz w:val="20"/>
                <w:szCs w:val="20"/>
              </w:rPr>
              <w:t>semi</w:t>
            </w:r>
            <w:proofErr w:type="spellEnd"/>
            <w:r w:rsidR="00D60515" w:rsidRPr="002441DE">
              <w:rPr>
                <w:rFonts w:ascii="Arial" w:hAnsi="Arial" w:cs="Arial"/>
                <w:b/>
                <w:sz w:val="20"/>
                <w:szCs w:val="20"/>
              </w:rPr>
              <w:t>-lotnych frakcji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C6D22" w:rsidRPr="002441DE">
              <w:rPr>
                <w:rFonts w:ascii="Arial" w:hAnsi="Arial" w:cs="Arial"/>
                <w:sz w:val="20"/>
                <w:szCs w:val="20"/>
              </w:rPr>
              <w:t>jednorazow</w:t>
            </w:r>
            <w:r w:rsidR="00B4475B" w:rsidRPr="002441DE">
              <w:rPr>
                <w:rFonts w:ascii="Arial" w:hAnsi="Arial" w:cs="Arial"/>
                <w:sz w:val="20"/>
                <w:szCs w:val="20"/>
              </w:rPr>
              <w:t>e</w:t>
            </w:r>
            <w:r w:rsidR="00AC6D22" w:rsidRPr="002441DE">
              <w:rPr>
                <w:rFonts w:ascii="Arial" w:hAnsi="Arial" w:cs="Arial"/>
                <w:sz w:val="20"/>
                <w:szCs w:val="20"/>
              </w:rPr>
              <w:t xml:space="preserve"> kartridż</w:t>
            </w:r>
            <w:r w:rsidR="00B4475B" w:rsidRPr="002441DE">
              <w:rPr>
                <w:rFonts w:ascii="Arial" w:hAnsi="Arial" w:cs="Arial"/>
                <w:sz w:val="20"/>
                <w:szCs w:val="20"/>
              </w:rPr>
              <w:t>e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C07" w:rsidRPr="002441DE">
              <w:rPr>
                <w:rFonts w:ascii="Arial" w:hAnsi="Arial" w:cs="Arial"/>
                <w:sz w:val="20"/>
                <w:szCs w:val="20"/>
              </w:rPr>
              <w:t xml:space="preserve">z pianki poliuretanowej 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>PUF o wymiarach dł</w:t>
            </w:r>
            <w:r w:rsidR="001B2C07" w:rsidRPr="002441DE">
              <w:rPr>
                <w:rFonts w:ascii="Arial" w:hAnsi="Arial" w:cs="Arial"/>
                <w:sz w:val="20"/>
                <w:szCs w:val="20"/>
              </w:rPr>
              <w:t>.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 xml:space="preserve"> 25-</w:t>
            </w:r>
            <w:r w:rsidR="00666308" w:rsidRPr="002441DE">
              <w:rPr>
                <w:rFonts w:ascii="Arial" w:hAnsi="Arial" w:cs="Arial"/>
                <w:sz w:val="20"/>
                <w:szCs w:val="20"/>
              </w:rPr>
              <w:t>6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>0 mm, śr</w:t>
            </w:r>
            <w:r w:rsidR="001B2C07" w:rsidRPr="002441DE">
              <w:rPr>
                <w:rFonts w:ascii="Arial" w:hAnsi="Arial" w:cs="Arial"/>
                <w:sz w:val="20"/>
                <w:szCs w:val="20"/>
              </w:rPr>
              <w:t>.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08" w:rsidRPr="002441DE">
              <w:rPr>
                <w:rFonts w:ascii="Arial" w:hAnsi="Arial" w:cs="Arial"/>
                <w:sz w:val="20"/>
                <w:szCs w:val="20"/>
              </w:rPr>
              <w:t>50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 xml:space="preserve"> mm), część PUF musi być umieszczona bezpośrednio za filtrem PM.</w:t>
            </w:r>
          </w:p>
          <w:p w14:paraId="4D65E6D6" w14:textId="73DFA940" w:rsidR="00BD7AAD" w:rsidRPr="0069011E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 xml:space="preserve">wbudowane </w:t>
            </w:r>
            <w:r w:rsidRPr="0069011E">
              <w:rPr>
                <w:rFonts w:ascii="Arial" w:hAnsi="Arial" w:cs="Arial"/>
                <w:b/>
                <w:sz w:val="20"/>
                <w:szCs w:val="20"/>
              </w:rPr>
              <w:t>czujniki temperatury i ciśnienia</w:t>
            </w:r>
          </w:p>
          <w:p w14:paraId="613C59CB" w14:textId="77777777" w:rsidR="00D60515" w:rsidRPr="0069011E" w:rsidRDefault="00D60515" w:rsidP="007354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92991" w14:textId="20B9A9A4" w:rsidR="00EA3A3A" w:rsidRPr="0069011E" w:rsidRDefault="00857008" w:rsidP="00EA3A3A">
            <w:pPr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G</w:t>
            </w:r>
            <w:r w:rsidR="00C66F46" w:rsidRPr="0069011E">
              <w:rPr>
                <w:rFonts w:ascii="Arial" w:hAnsi="Arial" w:cs="Arial"/>
                <w:sz w:val="20"/>
                <w:szCs w:val="20"/>
              </w:rPr>
              <w:t xml:space="preserve">łowice muszą być </w:t>
            </w:r>
            <w:r w:rsidR="00FF47E8" w:rsidRPr="0069011E">
              <w:rPr>
                <w:rFonts w:ascii="Arial" w:hAnsi="Arial" w:cs="Arial"/>
                <w:sz w:val="20"/>
                <w:szCs w:val="20"/>
              </w:rPr>
              <w:t>odpowiednie dla systemu pomiarowego</w:t>
            </w:r>
            <w:r w:rsidR="00C66F46" w:rsidRPr="0069011E">
              <w:rPr>
                <w:rFonts w:ascii="Arial" w:hAnsi="Arial" w:cs="Arial"/>
                <w:sz w:val="20"/>
                <w:szCs w:val="20"/>
              </w:rPr>
              <w:t>, spełniać normy CEN (certyfikat, protokół producenta</w:t>
            </w:r>
            <w:r w:rsidR="00FF47E8" w:rsidRPr="0069011E">
              <w:rPr>
                <w:rFonts w:ascii="Arial" w:hAnsi="Arial" w:cs="Arial"/>
                <w:sz w:val="20"/>
                <w:szCs w:val="20"/>
              </w:rPr>
              <w:t>, parametry techniczne</w:t>
            </w:r>
            <w:r w:rsidR="00C66F46" w:rsidRPr="0069011E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F47E8" w:rsidRPr="0069011E">
              <w:rPr>
                <w:rFonts w:ascii="Arial" w:hAnsi="Arial" w:cs="Arial"/>
                <w:sz w:val="20"/>
                <w:szCs w:val="20"/>
              </w:rPr>
              <w:t xml:space="preserve">w pełni współpracować w zestawie, </w:t>
            </w:r>
            <w:r w:rsidR="00C66F46" w:rsidRPr="0069011E">
              <w:rPr>
                <w:rFonts w:ascii="Arial" w:hAnsi="Arial" w:cs="Arial"/>
                <w:sz w:val="20"/>
                <w:szCs w:val="20"/>
              </w:rPr>
              <w:t>być łatwo instalowane/odinstalowane przez użytkownika, zapewniać stabilne i efektywne warunki pomiaru (test szczelności</w:t>
            </w:r>
            <w:r w:rsidR="00EA3A3A" w:rsidRPr="006901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A3A" w:rsidRPr="0069011E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="00EA3A3A" w:rsidRPr="0069011E">
              <w:rPr>
                <w:rFonts w:ascii="Arial" w:hAnsi="Arial" w:cs="Arial"/>
                <w:sz w:val="20"/>
                <w:szCs w:val="20"/>
              </w:rPr>
              <w:t>.</w:t>
            </w:r>
            <w:r w:rsidR="00C66F46" w:rsidRPr="0069011E">
              <w:rPr>
                <w:rFonts w:ascii="Arial" w:hAnsi="Arial" w:cs="Arial"/>
                <w:sz w:val="20"/>
                <w:szCs w:val="20"/>
              </w:rPr>
              <w:t>), powinny być obsługiwane/kontrolowane z poziomu wyświetlacza urządzenia</w:t>
            </w:r>
            <w:r w:rsidR="00D60515" w:rsidRPr="006901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B83B77" w14:textId="64E31A4F" w:rsidR="00C66F46" w:rsidRPr="0069011E" w:rsidRDefault="007A0DBC" w:rsidP="00EA3A3A">
            <w:pPr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Silikonowy s</w:t>
            </w:r>
            <w:r w:rsidR="003B0F56" w:rsidRPr="0069011E">
              <w:rPr>
                <w:rFonts w:ascii="Arial" w:hAnsi="Arial" w:cs="Arial"/>
                <w:sz w:val="20"/>
                <w:szCs w:val="20"/>
              </w:rPr>
              <w:t>mar do głowic</w:t>
            </w:r>
            <w:r w:rsidR="00EA3A3A" w:rsidRPr="0069011E">
              <w:rPr>
                <w:rFonts w:ascii="Arial" w:hAnsi="Arial" w:cs="Arial"/>
                <w:sz w:val="20"/>
                <w:szCs w:val="20"/>
              </w:rPr>
              <w:t xml:space="preserve"> według zaleceń producenta.</w:t>
            </w:r>
          </w:p>
          <w:p w14:paraId="3A5EABE1" w14:textId="179C0D50" w:rsidR="00A5751F" w:rsidRPr="0069011E" w:rsidRDefault="00A5751F" w:rsidP="00A5751F">
            <w:pPr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Wszystkie wloty głowic muszą być dodatkowo wyposażone w osłonę przeciw</w:t>
            </w:r>
            <w:r w:rsidR="006F0F94" w:rsidRPr="0069011E">
              <w:rPr>
                <w:rFonts w:ascii="Arial" w:hAnsi="Arial" w:cs="Arial"/>
                <w:sz w:val="20"/>
                <w:szCs w:val="20"/>
              </w:rPr>
              <w:t>-</w:t>
            </w:r>
            <w:r w:rsidRPr="0069011E">
              <w:rPr>
                <w:rFonts w:ascii="Arial" w:hAnsi="Arial" w:cs="Arial"/>
                <w:sz w:val="20"/>
                <w:szCs w:val="20"/>
              </w:rPr>
              <w:t xml:space="preserve">opadową </w:t>
            </w:r>
          </w:p>
        </w:tc>
        <w:tc>
          <w:tcPr>
            <w:tcW w:w="4996" w:type="dxa"/>
          </w:tcPr>
          <w:p w14:paraId="5CF4A69C" w14:textId="77777777" w:rsidR="00C66F46" w:rsidRPr="0069011E" w:rsidRDefault="00C66F46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013" w:rsidRPr="0069011E" w14:paraId="18CC07A9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56EAE4EA" w14:textId="75E04643" w:rsidR="000D6013" w:rsidRPr="0069011E" w:rsidRDefault="000D6013" w:rsidP="002441DE">
            <w:pPr>
              <w:pStyle w:val="Akapitzlist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66" w:type="dxa"/>
            <w:vAlign w:val="center"/>
          </w:tcPr>
          <w:p w14:paraId="69BA7C23" w14:textId="55A0F822" w:rsidR="000D6013" w:rsidRPr="008E382B" w:rsidRDefault="000D6013" w:rsidP="000D60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Pompa w komponentach I </w:t>
            </w:r>
            <w:proofErr w:type="spellStart"/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proofErr w:type="spellEnd"/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 II</w:t>
            </w:r>
            <w:r w:rsidR="001A48E9"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 wymienionych w pkt 1.</w:t>
            </w:r>
          </w:p>
          <w:p w14:paraId="0C5CB868" w14:textId="3148E46A" w:rsidR="000D6013" w:rsidRPr="008E382B" w:rsidRDefault="000D6013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łopatkowa</w:t>
            </w:r>
            <w:r w:rsidRPr="008E382B">
              <w:rPr>
                <w:rFonts w:ascii="Arial" w:hAnsi="Arial" w:cs="Arial"/>
                <w:sz w:val="20"/>
                <w:szCs w:val="20"/>
              </w:rPr>
              <w:t>, wydajność 4 m</w:t>
            </w:r>
            <w:r w:rsidRPr="008E38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/h (max próżnia na filtrze 300 </w:t>
            </w:r>
            <w:proofErr w:type="spellStart"/>
            <w:r w:rsidRPr="008E382B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8E382B">
              <w:rPr>
                <w:rFonts w:ascii="Arial" w:hAnsi="Arial" w:cs="Arial"/>
                <w:sz w:val="20"/>
                <w:szCs w:val="20"/>
              </w:rPr>
              <w:t>), regulowany przepływ w zakresie 1.0-3.5 m</w:t>
            </w:r>
            <w:r w:rsidRPr="008E38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E382B">
              <w:rPr>
                <w:rFonts w:ascii="Arial" w:hAnsi="Arial" w:cs="Arial"/>
                <w:sz w:val="20"/>
                <w:szCs w:val="20"/>
              </w:rPr>
              <w:t>/h, stały przepływ powietrza 2.3 m</w:t>
            </w:r>
            <w:r w:rsidRPr="008E38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E382B">
              <w:rPr>
                <w:rFonts w:ascii="Arial" w:hAnsi="Arial" w:cs="Arial"/>
                <w:sz w:val="20"/>
                <w:szCs w:val="20"/>
              </w:rPr>
              <w:t>/h podczas próbkowania, ochrona przed przeciążeniem, reset licznika godzin pracy pompy, min. 1 rok bezawaryjnej pracy.</w:t>
            </w:r>
          </w:p>
        </w:tc>
        <w:tc>
          <w:tcPr>
            <w:tcW w:w="4996" w:type="dxa"/>
            <w:vAlign w:val="bottom"/>
          </w:tcPr>
          <w:p w14:paraId="5C1B27A0" w14:textId="77777777" w:rsidR="000D6013" w:rsidRPr="008E382B" w:rsidRDefault="000D6013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F46" w:rsidRPr="0069011E" w14:paraId="19075B77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5027719E" w14:textId="2160ECCA" w:rsidR="00C66F46" w:rsidRPr="0069011E" w:rsidRDefault="000D6013" w:rsidP="002441DE">
            <w:pPr>
              <w:pStyle w:val="Akapitzlist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66" w:type="dxa"/>
            <w:vAlign w:val="center"/>
          </w:tcPr>
          <w:p w14:paraId="7D26BCA9" w14:textId="7E0698FF" w:rsidR="007A0DBC" w:rsidRPr="008E382B" w:rsidRDefault="007A0DBC" w:rsidP="00EA3A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Filtry i oprawki</w:t>
            </w:r>
          </w:p>
          <w:p w14:paraId="6D18D43C" w14:textId="77777777" w:rsidR="007A0DBC" w:rsidRPr="008E382B" w:rsidRDefault="007A0DBC" w:rsidP="00EA3A3A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Tylko dla f</w:t>
            </w:r>
            <w:r w:rsidR="00C66F46" w:rsidRPr="008E382B">
              <w:rPr>
                <w:rFonts w:ascii="Arial" w:hAnsi="Arial" w:cs="Arial"/>
                <w:sz w:val="20"/>
                <w:szCs w:val="20"/>
              </w:rPr>
              <w:t>iltrów</w:t>
            </w:r>
            <w:r w:rsidR="00273108" w:rsidRPr="008E382B">
              <w:rPr>
                <w:rFonts w:ascii="Arial" w:hAnsi="Arial" w:cs="Arial"/>
                <w:sz w:val="20"/>
                <w:szCs w:val="20"/>
              </w:rPr>
              <w:t xml:space="preserve"> (z włókien</w:t>
            </w:r>
            <w:r w:rsidR="00C66F46" w:rsidRPr="008E382B">
              <w:rPr>
                <w:rFonts w:ascii="Arial" w:hAnsi="Arial" w:cs="Arial"/>
                <w:sz w:val="20"/>
                <w:szCs w:val="20"/>
              </w:rPr>
              <w:t xml:space="preserve"> krzemowych/szklanych) o średnicy 47 mm. </w:t>
            </w:r>
          </w:p>
          <w:p w14:paraId="0956526F" w14:textId="0DD986E6" w:rsidR="00EA3A3A" w:rsidRPr="008E382B" w:rsidRDefault="00D60515" w:rsidP="00EA3A3A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System</w:t>
            </w:r>
            <w:r w:rsidR="00C66F46" w:rsidRPr="008E382B">
              <w:rPr>
                <w:rFonts w:ascii="Arial" w:hAnsi="Arial" w:cs="Arial"/>
                <w:sz w:val="20"/>
                <w:szCs w:val="20"/>
              </w:rPr>
              <w:t xml:space="preserve"> zapewni wykorzystanie powierzchni filtra o przekroju min. 4</w:t>
            </w:r>
            <w:r w:rsidR="00EA3A3A" w:rsidRPr="008E382B">
              <w:rPr>
                <w:rFonts w:ascii="Arial" w:hAnsi="Arial" w:cs="Arial"/>
                <w:sz w:val="20"/>
                <w:szCs w:val="20"/>
              </w:rPr>
              <w:t>,1</w:t>
            </w:r>
            <w:r w:rsidR="00C66F46"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A3A" w:rsidRPr="008E382B">
              <w:rPr>
                <w:rFonts w:ascii="Arial" w:hAnsi="Arial" w:cs="Arial"/>
                <w:sz w:val="20"/>
                <w:szCs w:val="20"/>
              </w:rPr>
              <w:t>c</w:t>
            </w:r>
            <w:r w:rsidR="00C66F46" w:rsidRPr="008E382B">
              <w:rPr>
                <w:rFonts w:ascii="Arial" w:hAnsi="Arial" w:cs="Arial"/>
                <w:sz w:val="20"/>
                <w:szCs w:val="20"/>
              </w:rPr>
              <w:t>m.</w:t>
            </w:r>
          </w:p>
          <w:p w14:paraId="143EA387" w14:textId="4FA51443" w:rsidR="00C66F46" w:rsidRPr="0069011E" w:rsidRDefault="00C66F46" w:rsidP="00EA3A3A">
            <w:pPr>
              <w:rPr>
                <w:rFonts w:ascii="Arial" w:hAnsi="Arial" w:cs="Arial"/>
                <w:sz w:val="20"/>
                <w:szCs w:val="20"/>
              </w:rPr>
            </w:pPr>
            <w:r w:rsidRPr="007D38F6">
              <w:rPr>
                <w:rFonts w:ascii="Arial" w:hAnsi="Arial" w:cs="Arial"/>
                <w:sz w:val="20"/>
                <w:szCs w:val="20"/>
              </w:rPr>
              <w:t>Oprawk</w:t>
            </w:r>
            <w:r w:rsidR="00D60515" w:rsidRPr="007D38F6">
              <w:rPr>
                <w:rFonts w:ascii="Arial" w:hAnsi="Arial" w:cs="Arial"/>
                <w:sz w:val="20"/>
                <w:szCs w:val="20"/>
              </w:rPr>
              <w:t>i</w:t>
            </w:r>
            <w:r w:rsidRPr="007D3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48F" w:rsidRPr="002441DE">
              <w:rPr>
                <w:rFonts w:ascii="Arial" w:hAnsi="Arial" w:cs="Arial"/>
                <w:sz w:val="20"/>
                <w:szCs w:val="20"/>
              </w:rPr>
              <w:t>filtr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>ów</w:t>
            </w:r>
            <w:r w:rsidR="00A1348F" w:rsidRPr="00244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1DE">
              <w:rPr>
                <w:rFonts w:ascii="Arial" w:hAnsi="Arial" w:cs="Arial"/>
                <w:sz w:val="20"/>
                <w:szCs w:val="20"/>
              </w:rPr>
              <w:t>mus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>zą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być wykonan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>e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z materiałów obojętnych chemicznie, wymienionych w pkt 5.1.4 normy EN 12341: 2014</w:t>
            </w:r>
            <w:r w:rsidR="00A1348F" w:rsidRPr="002441DE">
              <w:rPr>
                <w:rFonts w:ascii="Arial" w:hAnsi="Arial" w:cs="Arial"/>
                <w:sz w:val="20"/>
                <w:szCs w:val="20"/>
              </w:rPr>
              <w:t>,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by wyeliminować możliwość kontaminacji </w:t>
            </w:r>
            <w:r w:rsidR="00A1348F" w:rsidRPr="002441DE">
              <w:rPr>
                <w:rFonts w:ascii="Arial" w:hAnsi="Arial" w:cs="Arial"/>
                <w:sz w:val="20"/>
                <w:szCs w:val="20"/>
              </w:rPr>
              <w:t xml:space="preserve">próbki 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podczas ekspozycji filtra </w:t>
            </w:r>
          </w:p>
        </w:tc>
        <w:tc>
          <w:tcPr>
            <w:tcW w:w="4996" w:type="dxa"/>
            <w:vAlign w:val="bottom"/>
          </w:tcPr>
          <w:p w14:paraId="42141F73" w14:textId="77777777" w:rsidR="00C66F46" w:rsidRPr="0069011E" w:rsidRDefault="00C66F46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338" w:rsidRPr="0069011E" w14:paraId="05ECAB0C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0A462556" w14:textId="1F6BD88C" w:rsidR="00C81338" w:rsidRPr="0069011E" w:rsidRDefault="000D6013" w:rsidP="002441DE">
            <w:pPr>
              <w:pStyle w:val="Akapitzlist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66" w:type="dxa"/>
            <w:vAlign w:val="center"/>
          </w:tcPr>
          <w:p w14:paraId="59EF634D" w14:textId="6001B2E7" w:rsidR="007A0DBC" w:rsidRPr="008E382B" w:rsidRDefault="007A0DBC" w:rsidP="007354E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Magazynki na filtry </w:t>
            </w:r>
            <w:r w:rsidR="00B73FDC" w:rsidRPr="008E382B">
              <w:rPr>
                <w:rFonts w:ascii="Arial" w:hAnsi="Arial" w:cs="Arial"/>
                <w:sz w:val="20"/>
                <w:szCs w:val="20"/>
                <w:u w:val="single"/>
              </w:rPr>
              <w:t>dla komponent I</w:t>
            </w:r>
          </w:p>
          <w:p w14:paraId="06C520E1" w14:textId="78D94362" w:rsidR="00EA3A3A" w:rsidRPr="008E382B" w:rsidRDefault="00C81338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min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F08B0" w:rsidRPr="008E382B">
              <w:rPr>
                <w:rFonts w:ascii="Arial" w:hAnsi="Arial" w:cs="Arial"/>
                <w:sz w:val="20"/>
                <w:szCs w:val="20"/>
              </w:rPr>
              <w:t>2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magazynki (do 35 pozycji filtrujących). </w:t>
            </w:r>
          </w:p>
          <w:p w14:paraId="41A4D153" w14:textId="41FB0E86" w:rsidR="007A0DBC" w:rsidRPr="008E382B" w:rsidRDefault="007A0DBC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w p</w:t>
            </w:r>
            <w:r w:rsidR="00EA3A3A" w:rsidRPr="008E382B">
              <w:rPr>
                <w:rFonts w:ascii="Arial" w:hAnsi="Arial" w:cs="Arial"/>
                <w:sz w:val="20"/>
                <w:szCs w:val="20"/>
              </w:rPr>
              <w:t>rzezroczysty</w:t>
            </w:r>
            <w:r w:rsidRPr="008E382B">
              <w:rPr>
                <w:rFonts w:ascii="Arial" w:hAnsi="Arial" w:cs="Arial"/>
                <w:sz w:val="20"/>
                <w:szCs w:val="20"/>
              </w:rPr>
              <w:t>m</w:t>
            </w:r>
            <w:r w:rsidR="00EA3A3A" w:rsidRPr="008E382B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81338" w:rsidRPr="008E382B">
              <w:rPr>
                <w:rFonts w:ascii="Arial" w:hAnsi="Arial" w:cs="Arial"/>
                <w:sz w:val="20"/>
                <w:szCs w:val="20"/>
              </w:rPr>
              <w:t>ojemnik</w:t>
            </w:r>
            <w:r w:rsidRPr="008E382B">
              <w:rPr>
                <w:rFonts w:ascii="Arial" w:hAnsi="Arial" w:cs="Arial"/>
                <w:sz w:val="20"/>
                <w:szCs w:val="20"/>
              </w:rPr>
              <w:t>u</w:t>
            </w:r>
            <w:r w:rsidR="00C81338"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(18 kaset </w:t>
            </w:r>
            <w:r w:rsidRPr="008E382B">
              <w:rPr>
                <w:rFonts w:ascii="Arial" w:hAnsi="Arial" w:cs="Arial"/>
                <w:sz w:val="20"/>
                <w:szCs w:val="20"/>
              </w:rPr>
              <w:lastRenderedPageBreak/>
              <w:t>filtrujących)</w:t>
            </w:r>
          </w:p>
          <w:p w14:paraId="1BE2BCC0" w14:textId="57690844" w:rsidR="00C81338" w:rsidRPr="002441DE" w:rsidRDefault="00C81338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w za</w:t>
            </w:r>
            <w:r w:rsidR="00EA3A3A" w:rsidRPr="008E382B">
              <w:rPr>
                <w:rFonts w:ascii="Arial" w:hAnsi="Arial" w:cs="Arial"/>
                <w:sz w:val="20"/>
                <w:szCs w:val="20"/>
              </w:rPr>
              <w:t xml:space="preserve">mkniętej tubie do przenoszenia </w:t>
            </w:r>
            <w:r w:rsidR="00EA3A3A" w:rsidRPr="007D38F6">
              <w:rPr>
                <w:rFonts w:ascii="Arial" w:hAnsi="Arial" w:cs="Arial"/>
                <w:sz w:val="20"/>
                <w:szCs w:val="20"/>
              </w:rPr>
              <w:t>(ochrona przed przemieszczeniem, zanieczyszczeniem)</w:t>
            </w:r>
            <w:r w:rsidRPr="007D3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A3A" w:rsidRPr="007D38F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łatwego montażu. </w:t>
            </w:r>
          </w:p>
          <w:p w14:paraId="70CB6EB3" w14:textId="736EED85" w:rsidR="00D60515" w:rsidRPr="002441DE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2441DE">
              <w:rPr>
                <w:rFonts w:ascii="Arial" w:hAnsi="Arial" w:cs="Arial"/>
                <w:sz w:val="20"/>
                <w:szCs w:val="20"/>
              </w:rPr>
              <w:t>m</w:t>
            </w:r>
            <w:r w:rsidR="00FB5475" w:rsidRPr="002441DE">
              <w:rPr>
                <w:rFonts w:ascii="Arial" w:hAnsi="Arial" w:cs="Arial"/>
                <w:sz w:val="20"/>
                <w:szCs w:val="20"/>
              </w:rPr>
              <w:t xml:space="preserve">echaniczna </w:t>
            </w:r>
            <w:r w:rsidR="00D60515" w:rsidRPr="002441DE">
              <w:rPr>
                <w:rFonts w:ascii="Arial" w:hAnsi="Arial" w:cs="Arial"/>
                <w:sz w:val="20"/>
                <w:szCs w:val="20"/>
              </w:rPr>
              <w:t xml:space="preserve">i programowalna </w:t>
            </w:r>
            <w:r w:rsidR="00FB5475" w:rsidRPr="002441DE">
              <w:rPr>
                <w:rFonts w:ascii="Arial" w:hAnsi="Arial" w:cs="Arial"/>
                <w:sz w:val="20"/>
                <w:szCs w:val="20"/>
              </w:rPr>
              <w:t>z</w:t>
            </w:r>
            <w:r w:rsidR="00DF08B0" w:rsidRPr="002441DE">
              <w:rPr>
                <w:rFonts w:ascii="Arial" w:hAnsi="Arial" w:cs="Arial"/>
                <w:sz w:val="20"/>
                <w:szCs w:val="20"/>
              </w:rPr>
              <w:t xml:space="preserve">mieniarka filtrów musi posiadać funkcję stabilizacji temperatury. </w:t>
            </w:r>
          </w:p>
          <w:p w14:paraId="0CA208A3" w14:textId="77777777" w:rsidR="00B54330" w:rsidRPr="0069011E" w:rsidRDefault="00B54330" w:rsidP="00D605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3047F" w14:textId="1BF651DC" w:rsidR="00C81338" w:rsidRPr="0069011E" w:rsidRDefault="00C81338" w:rsidP="00B73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11E">
              <w:rPr>
                <w:rFonts w:ascii="Arial" w:hAnsi="Arial" w:cs="Arial"/>
                <w:b/>
                <w:sz w:val="20"/>
                <w:szCs w:val="20"/>
              </w:rPr>
              <w:t>Załączyć opis pracy zmieniarki filtrów</w:t>
            </w:r>
            <w:r w:rsidR="004B0306" w:rsidRPr="0069011E">
              <w:rPr>
                <w:rFonts w:ascii="Arial" w:hAnsi="Arial" w:cs="Arial"/>
                <w:b/>
                <w:sz w:val="20"/>
                <w:szCs w:val="20"/>
              </w:rPr>
              <w:t xml:space="preserve"> tj. </w:t>
            </w:r>
            <w:r w:rsidR="00C76A43" w:rsidRPr="0069011E">
              <w:rPr>
                <w:rFonts w:ascii="Arial" w:hAnsi="Arial" w:cs="Arial"/>
                <w:b/>
                <w:sz w:val="20"/>
                <w:szCs w:val="20"/>
              </w:rPr>
              <w:t xml:space="preserve">schemat </w:t>
            </w:r>
            <w:r w:rsidRPr="0069011E">
              <w:rPr>
                <w:rFonts w:ascii="Arial" w:hAnsi="Arial" w:cs="Arial"/>
                <w:b/>
                <w:sz w:val="20"/>
                <w:szCs w:val="20"/>
              </w:rPr>
              <w:t xml:space="preserve">przenoszenie filtra załadowanego </w:t>
            </w:r>
            <w:r w:rsidR="004B0306" w:rsidRPr="0069011E">
              <w:rPr>
                <w:rFonts w:ascii="Arial" w:hAnsi="Arial" w:cs="Arial"/>
                <w:b/>
                <w:sz w:val="20"/>
                <w:szCs w:val="20"/>
              </w:rPr>
              <w:t>pomiędzy magazynkami,</w:t>
            </w:r>
            <w:r w:rsidR="00DF08B0" w:rsidRPr="0069011E">
              <w:rPr>
                <w:rFonts w:ascii="Arial" w:hAnsi="Arial" w:cs="Arial"/>
                <w:b/>
                <w:sz w:val="20"/>
                <w:szCs w:val="20"/>
              </w:rPr>
              <w:t xml:space="preserve"> zakres temperatur </w:t>
            </w:r>
            <w:r w:rsidR="0023216B" w:rsidRPr="0069011E">
              <w:rPr>
                <w:rFonts w:ascii="Arial" w:hAnsi="Arial" w:cs="Arial"/>
                <w:b/>
                <w:sz w:val="20"/>
                <w:szCs w:val="20"/>
              </w:rPr>
              <w:t>prac</w:t>
            </w:r>
            <w:r w:rsidR="00E27934" w:rsidRPr="0069011E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70322" w:rsidRPr="006901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216B" w:rsidRPr="0069011E">
              <w:rPr>
                <w:rFonts w:ascii="Arial" w:hAnsi="Arial" w:cs="Arial"/>
                <w:b/>
                <w:sz w:val="20"/>
                <w:szCs w:val="20"/>
              </w:rPr>
              <w:t>bez zakłóceń</w:t>
            </w:r>
            <w:r w:rsidRPr="006901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996" w:type="dxa"/>
            <w:vAlign w:val="bottom"/>
          </w:tcPr>
          <w:p w14:paraId="34A05514" w14:textId="77777777" w:rsidR="00C81338" w:rsidRPr="0069011E" w:rsidRDefault="00C81338" w:rsidP="00735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BCB" w:rsidRPr="0069011E" w14:paraId="5D517CF1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3051EFDC" w14:textId="33419526" w:rsidR="000A3BCB" w:rsidRPr="0069011E" w:rsidRDefault="000D6013" w:rsidP="000D2FF3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066" w:type="dxa"/>
            <w:vAlign w:val="center"/>
          </w:tcPr>
          <w:p w14:paraId="1C869238" w14:textId="7B327319" w:rsidR="00BD7AAD" w:rsidRPr="008E382B" w:rsidRDefault="00BD7AAD" w:rsidP="00B121B6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Tryb postępowania z filtrami</w:t>
            </w:r>
          </w:p>
          <w:p w14:paraId="24981F8A" w14:textId="0BE83C76" w:rsidR="00BD7AAD" w:rsidRPr="008E382B" w:rsidRDefault="00EA3A3A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dokładani</w:t>
            </w:r>
            <w:r w:rsidR="00BD7AAD" w:rsidRPr="008E382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filtrów do pojemnika w dowolnym momencie </w:t>
            </w:r>
            <w:r w:rsidR="00B121B6" w:rsidRPr="008E382B">
              <w:rPr>
                <w:rFonts w:ascii="Arial" w:hAnsi="Arial" w:cs="Arial"/>
                <w:sz w:val="20"/>
                <w:szCs w:val="20"/>
              </w:rPr>
              <w:t xml:space="preserve">pracy komponentu (I) systemu LVS 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oraz ich odbierania bez konieczności zatrzymania pracy urządzenia. </w:t>
            </w:r>
          </w:p>
          <w:p w14:paraId="7E4D4949" w14:textId="67643383" w:rsidR="00A0263E" w:rsidRPr="007D38F6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121B6" w:rsidRPr="008E382B">
              <w:rPr>
                <w:rFonts w:ascii="Arial" w:hAnsi="Arial" w:cs="Arial"/>
                <w:b/>
                <w:sz w:val="20"/>
                <w:szCs w:val="20"/>
              </w:rPr>
              <w:t>omiar</w:t>
            </w:r>
            <w:r w:rsidR="00EA3A3A" w:rsidRPr="008E382B">
              <w:rPr>
                <w:rFonts w:ascii="Arial" w:hAnsi="Arial" w:cs="Arial"/>
                <w:sz w:val="20"/>
                <w:szCs w:val="20"/>
              </w:rPr>
              <w:t xml:space="preserve"> temperatury za filtrem, wbudowany system chłodzenia </w:t>
            </w:r>
            <w:r w:rsidR="008A5F41" w:rsidRPr="008E382B">
              <w:rPr>
                <w:rFonts w:ascii="Arial" w:hAnsi="Arial" w:cs="Arial"/>
                <w:sz w:val="20"/>
                <w:szCs w:val="20"/>
              </w:rPr>
              <w:t xml:space="preserve">pojemników na </w:t>
            </w:r>
            <w:r w:rsidR="00EA3A3A" w:rsidRPr="008E382B">
              <w:rPr>
                <w:rFonts w:ascii="Arial" w:hAnsi="Arial" w:cs="Arial"/>
                <w:sz w:val="20"/>
                <w:szCs w:val="20"/>
              </w:rPr>
              <w:t xml:space="preserve">próbki </w:t>
            </w:r>
          </w:p>
          <w:p w14:paraId="526B99D2" w14:textId="0A190EB9" w:rsidR="00BD7AAD" w:rsidRPr="002441DE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7D38F6"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r w:rsidRPr="007D38F6">
              <w:rPr>
                <w:rFonts w:ascii="Arial" w:hAnsi="Arial" w:cs="Arial"/>
                <w:sz w:val="20"/>
                <w:szCs w:val="20"/>
              </w:rPr>
              <w:t xml:space="preserve"> utrzymywania niskiej temperatury (różnica temperatur pomiędzy T na zewnątrz a T na filtrze eksponowanym &lt; 5°C, przy średniej temp. zew. &gt; 20°C)</w:t>
            </w:r>
          </w:p>
        </w:tc>
        <w:tc>
          <w:tcPr>
            <w:tcW w:w="4996" w:type="dxa"/>
            <w:vAlign w:val="bottom"/>
          </w:tcPr>
          <w:p w14:paraId="04F8F166" w14:textId="77777777" w:rsidR="000A3BCB" w:rsidRPr="002441DE" w:rsidRDefault="000A3BCB" w:rsidP="000A3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4A664968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2351FA60" w14:textId="6DBDD26D" w:rsidR="00BD7AAD" w:rsidRPr="0069011E" w:rsidRDefault="000D6013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66" w:type="dxa"/>
            <w:vAlign w:val="center"/>
          </w:tcPr>
          <w:p w14:paraId="39E8BFC1" w14:textId="1AB8A103" w:rsidR="00BD7AAD" w:rsidRPr="008E382B" w:rsidRDefault="00BD7AAD" w:rsidP="00BD7A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Czas pracy </w:t>
            </w:r>
          </w:p>
          <w:p w14:paraId="1AFEFA43" w14:textId="2D6E3539" w:rsidR="00BD7AAD" w:rsidRPr="008E382B" w:rsidRDefault="00BD7AAD" w:rsidP="00BD7AAD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- programowany (&lt; 10 min. - 1000 godz.)</w:t>
            </w:r>
          </w:p>
        </w:tc>
        <w:tc>
          <w:tcPr>
            <w:tcW w:w="4996" w:type="dxa"/>
            <w:vAlign w:val="bottom"/>
          </w:tcPr>
          <w:p w14:paraId="42D39775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329B31DD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4A4CB228" w14:textId="7073A95E" w:rsidR="00BD7AAD" w:rsidRPr="0069011E" w:rsidRDefault="000D6013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066" w:type="dxa"/>
            <w:vAlign w:val="center"/>
          </w:tcPr>
          <w:p w14:paraId="7B5B7EC5" w14:textId="72170FC0" w:rsidR="00BD7AAD" w:rsidRPr="008E382B" w:rsidRDefault="00BD7AAD" w:rsidP="00BD7AAD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Elektronika oraz pompa zabezpieczone, w obudowie z drzwiczkami otwieranymi/zamykanymi na zamek</w:t>
            </w:r>
          </w:p>
        </w:tc>
        <w:tc>
          <w:tcPr>
            <w:tcW w:w="4996" w:type="dxa"/>
            <w:vAlign w:val="bottom"/>
          </w:tcPr>
          <w:p w14:paraId="001B4E65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78D5DB98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2D1B62AC" w14:textId="116C6DA7" w:rsidR="00BD7AAD" w:rsidRPr="0069011E" w:rsidRDefault="000D6013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066" w:type="dxa"/>
            <w:vAlign w:val="center"/>
          </w:tcPr>
          <w:p w14:paraId="0EA52C3D" w14:textId="4B2E9563" w:rsidR="00BD7AAD" w:rsidRPr="008E382B" w:rsidRDefault="00BD7AAD" w:rsidP="00BD7AAD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Duży wyświetlacz LCD, obsługa układu bez konieczności używania komputera zewnętrznego</w:t>
            </w:r>
          </w:p>
        </w:tc>
        <w:tc>
          <w:tcPr>
            <w:tcW w:w="4996" w:type="dxa"/>
            <w:vAlign w:val="bottom"/>
          </w:tcPr>
          <w:p w14:paraId="719EEC22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627AC27F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75CD5CAD" w14:textId="621B0EEA" w:rsidR="00BD7AAD" w:rsidRPr="0069011E" w:rsidRDefault="000D6013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066" w:type="dxa"/>
            <w:vAlign w:val="center"/>
          </w:tcPr>
          <w:p w14:paraId="55C2D4CE" w14:textId="77777777" w:rsidR="00BD7AAD" w:rsidRPr="008E382B" w:rsidRDefault="00BD7AAD" w:rsidP="00BD7A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Zasilanie układu </w:t>
            </w:r>
          </w:p>
          <w:p w14:paraId="6322F9E1" w14:textId="1127BAB4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230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V, 50/60 </w:t>
            </w:r>
            <w:proofErr w:type="spellStart"/>
            <w:r w:rsidRPr="008E382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8E382B">
              <w:rPr>
                <w:rFonts w:ascii="Arial" w:hAnsi="Arial" w:cs="Arial"/>
                <w:sz w:val="20"/>
                <w:szCs w:val="20"/>
              </w:rPr>
              <w:t xml:space="preserve"> jednofazowe</w:t>
            </w:r>
          </w:p>
          <w:p w14:paraId="4FD909A6" w14:textId="3C324217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przerwach w zasilaniu układ pomiarowy włączy się automatycznie i będzie kontynuować pracę </w:t>
            </w:r>
          </w:p>
          <w:p w14:paraId="62693C93" w14:textId="6F1E36C2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okoliczność przerw w zasilaniu, dane nie zostaną utracone</w:t>
            </w:r>
          </w:p>
        </w:tc>
        <w:tc>
          <w:tcPr>
            <w:tcW w:w="4996" w:type="dxa"/>
            <w:vAlign w:val="bottom"/>
          </w:tcPr>
          <w:p w14:paraId="7A45CA9C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011F24D3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7C516EC1" w14:textId="1BE61E9E" w:rsidR="00BD7AAD" w:rsidRPr="0069011E" w:rsidRDefault="000D6013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066" w:type="dxa"/>
            <w:vAlign w:val="center"/>
          </w:tcPr>
          <w:p w14:paraId="2CD6821E" w14:textId="77777777" w:rsidR="00BD7AAD" w:rsidRPr="008E382B" w:rsidRDefault="00BD7AAD" w:rsidP="00BD7A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Emisja hałasu</w:t>
            </w:r>
          </w:p>
          <w:p w14:paraId="5B12DFD7" w14:textId="75279879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zgodna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z EN 3744:2010, w odległości 8 m, nie przekraczająca 35 </w:t>
            </w:r>
            <w:proofErr w:type="spellStart"/>
            <w:r w:rsidRPr="008E382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E382B">
              <w:rPr>
                <w:rFonts w:ascii="Arial" w:hAnsi="Arial" w:cs="Arial"/>
                <w:sz w:val="20"/>
                <w:szCs w:val="20"/>
              </w:rPr>
              <w:t>(A) podczas pracy</w:t>
            </w:r>
          </w:p>
        </w:tc>
        <w:tc>
          <w:tcPr>
            <w:tcW w:w="4996" w:type="dxa"/>
            <w:vAlign w:val="bottom"/>
          </w:tcPr>
          <w:p w14:paraId="7E223383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2F3805DB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06D4B578" w14:textId="486FB0ED" w:rsidR="00BD7AAD" w:rsidRPr="0069011E" w:rsidRDefault="000D6013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066" w:type="dxa"/>
            <w:vAlign w:val="center"/>
          </w:tcPr>
          <w:p w14:paraId="737AD601" w14:textId="77777777" w:rsidR="00BD7AAD" w:rsidRPr="008E382B" w:rsidRDefault="00BD7AAD" w:rsidP="00BD7A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Rejestr danych </w:t>
            </w:r>
          </w:p>
          <w:p w14:paraId="3623F4C3" w14:textId="7990F463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min</w:t>
            </w:r>
            <w:r w:rsidRPr="008E382B">
              <w:rPr>
                <w:rFonts w:ascii="Arial" w:hAnsi="Arial" w:cs="Arial"/>
                <w:sz w:val="20"/>
                <w:szCs w:val="20"/>
              </w:rPr>
              <w:t>. 1 rok</w:t>
            </w:r>
            <w:r w:rsidR="00B73FDC" w:rsidRPr="008E382B">
              <w:rPr>
                <w:rFonts w:ascii="Arial" w:hAnsi="Arial" w:cs="Arial"/>
                <w:sz w:val="20"/>
                <w:szCs w:val="20"/>
              </w:rPr>
              <w:t xml:space="preserve"> przechowywania w pamięci urządzenia </w:t>
            </w:r>
          </w:p>
          <w:p w14:paraId="1C719E7B" w14:textId="48FC7BAA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 xml:space="preserve">odczyt </w:t>
            </w:r>
            <w:r w:rsidR="00B73FDC" w:rsidRPr="008E382B">
              <w:rPr>
                <w:rFonts w:ascii="Arial" w:hAnsi="Arial" w:cs="Arial"/>
                <w:sz w:val="20"/>
                <w:szCs w:val="20"/>
              </w:rPr>
              <w:t xml:space="preserve">danych </w:t>
            </w:r>
            <w:r w:rsidRPr="008E382B">
              <w:rPr>
                <w:rFonts w:ascii="Arial" w:hAnsi="Arial" w:cs="Arial"/>
                <w:sz w:val="20"/>
                <w:szCs w:val="20"/>
              </w:rPr>
              <w:t>z pamięci nie</w:t>
            </w:r>
            <w:r w:rsidR="00B73FDC" w:rsidRPr="008E382B">
              <w:rPr>
                <w:rFonts w:ascii="Arial" w:hAnsi="Arial" w:cs="Arial"/>
                <w:sz w:val="20"/>
                <w:szCs w:val="20"/>
              </w:rPr>
              <w:t xml:space="preserve"> może powodować ich wykasowania</w:t>
            </w:r>
          </w:p>
          <w:p w14:paraId="4AF7DED0" w14:textId="192112C9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nieprawidłowości muszą być rejestrowane w osobnym pliku</w:t>
            </w:r>
          </w:p>
          <w:p w14:paraId="294277B7" w14:textId="24DA5D52" w:rsidR="00BD7AAD" w:rsidRPr="002441DE" w:rsidRDefault="00B73FDC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7D38F6">
              <w:rPr>
                <w:rFonts w:ascii="Arial" w:hAnsi="Arial" w:cs="Arial"/>
                <w:sz w:val="20"/>
                <w:szCs w:val="20"/>
              </w:rPr>
              <w:t>w sytuacji</w:t>
            </w:r>
            <w:r w:rsidR="00BD7AAD" w:rsidRPr="007D38F6">
              <w:rPr>
                <w:rFonts w:ascii="Arial" w:hAnsi="Arial" w:cs="Arial"/>
                <w:sz w:val="20"/>
                <w:szCs w:val="20"/>
              </w:rPr>
              <w:t xml:space="preserve"> utraty zasilania urządzenie musi </w:t>
            </w:r>
            <w:r w:rsidR="00BD7AAD" w:rsidRPr="002441DE">
              <w:rPr>
                <w:rFonts w:ascii="Arial" w:hAnsi="Arial" w:cs="Arial"/>
                <w:sz w:val="20"/>
                <w:szCs w:val="20"/>
              </w:rPr>
              <w:t>zachować w pamięci wszystkie ustawienia i rejestrowane parametry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a po wznowieniu zasilania włączy się </w:t>
            </w:r>
            <w:r w:rsidR="00BD7AAD" w:rsidRPr="002441DE">
              <w:rPr>
                <w:rFonts w:ascii="Arial" w:hAnsi="Arial" w:cs="Arial"/>
                <w:sz w:val="20"/>
                <w:szCs w:val="20"/>
              </w:rPr>
              <w:t xml:space="preserve">automatycznie </w:t>
            </w:r>
          </w:p>
        </w:tc>
        <w:tc>
          <w:tcPr>
            <w:tcW w:w="4996" w:type="dxa"/>
            <w:vAlign w:val="bottom"/>
          </w:tcPr>
          <w:p w14:paraId="75F76704" w14:textId="77777777" w:rsidR="00BD7AAD" w:rsidRPr="0069011E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4D4979F6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134570B6" w14:textId="2379E004" w:rsidR="00BD7AAD" w:rsidRPr="0069011E" w:rsidRDefault="000D6013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066" w:type="dxa"/>
            <w:vAlign w:val="center"/>
          </w:tcPr>
          <w:p w14:paraId="6B9B894B" w14:textId="77777777" w:rsidR="00B73FDC" w:rsidRPr="008E382B" w:rsidRDefault="009D0C03" w:rsidP="00BD7AA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T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>ransmisj</w:t>
            </w:r>
            <w:r w:rsidRPr="008E382B">
              <w:rPr>
                <w:rFonts w:ascii="Arial" w:hAnsi="Arial" w:cs="Arial"/>
                <w:sz w:val="20"/>
                <w:szCs w:val="20"/>
              </w:rPr>
              <w:t>a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 xml:space="preserve"> danych</w:t>
            </w:r>
          </w:p>
          <w:p w14:paraId="28AFEE60" w14:textId="425BC990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przez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RS-232/kartę pamięci/pendrive</w:t>
            </w:r>
          </w:p>
          <w:p w14:paraId="6A01BAE6" w14:textId="565064EA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kabel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transmisyjny oraz USB SD czytnik kart</w:t>
            </w:r>
          </w:p>
        </w:tc>
        <w:tc>
          <w:tcPr>
            <w:tcW w:w="4996" w:type="dxa"/>
            <w:vAlign w:val="bottom"/>
          </w:tcPr>
          <w:p w14:paraId="5F6C0004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2B797BC5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16D8AA69" w14:textId="6A559BBF" w:rsidR="00BD7AAD" w:rsidRPr="0069011E" w:rsidRDefault="000D6013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066" w:type="dxa"/>
            <w:vAlign w:val="center"/>
          </w:tcPr>
          <w:p w14:paraId="0B5764F5" w14:textId="09340423" w:rsidR="00BD7AAD" w:rsidRPr="008E382B" w:rsidRDefault="00B73FDC" w:rsidP="00BD7AAD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Programowanie cyklu pomiarowego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C8B078" w14:textId="653C4969" w:rsidR="00BD7AAD" w:rsidRPr="008E382B" w:rsidRDefault="00B73FDC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i czas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82B">
              <w:rPr>
                <w:rFonts w:ascii="Arial" w:hAnsi="Arial" w:cs="Arial"/>
                <w:sz w:val="20"/>
                <w:szCs w:val="20"/>
              </w:rPr>
              <w:t>start/stop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 xml:space="preserve"> pomiaru (interwał 1 minuta)</w:t>
            </w:r>
          </w:p>
          <w:p w14:paraId="5826BE8A" w14:textId="54D92A45" w:rsidR="00BD7AAD" w:rsidRPr="007D38F6" w:rsidRDefault="00B73FDC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przerwa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 xml:space="preserve"> pobierania pomiędzy poszczególnymi filtrami (interwał 1 minuta)</w:t>
            </w:r>
          </w:p>
          <w:p w14:paraId="616890E4" w14:textId="2A376CD7" w:rsidR="00BD7AAD" w:rsidRPr="002441DE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7D38F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D38F6">
              <w:rPr>
                <w:rFonts w:ascii="Arial" w:hAnsi="Arial" w:cs="Arial"/>
                <w:sz w:val="20"/>
                <w:szCs w:val="20"/>
              </w:rPr>
              <w:t>ejestr warunków odniesienia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(T, p) dla natężenia przepływu</w:t>
            </w:r>
          </w:p>
          <w:p w14:paraId="038B7617" w14:textId="2B572A6E" w:rsidR="00BD7AAD" w:rsidRPr="0069011E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2441DE">
              <w:rPr>
                <w:rFonts w:ascii="Arial" w:hAnsi="Arial" w:cs="Arial"/>
                <w:sz w:val="20"/>
                <w:szCs w:val="20"/>
              </w:rPr>
              <w:t>zapis danych w pamięci wewnętrznej oraz p</w:t>
            </w:r>
            <w:r w:rsidR="0010777D" w:rsidRPr="002441DE">
              <w:rPr>
                <w:rFonts w:ascii="Arial" w:hAnsi="Arial" w:cs="Arial"/>
                <w:sz w:val="20"/>
                <w:szCs w:val="20"/>
              </w:rPr>
              <w:t xml:space="preserve">amięci zewnętrznej (przenośnej), ewentualnie 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wydruk na lokalnej drukarce dla każdego filtra </w:t>
            </w:r>
            <w:r w:rsidRPr="0069011E">
              <w:rPr>
                <w:rFonts w:ascii="Arial" w:hAnsi="Arial" w:cs="Arial"/>
                <w:sz w:val="20"/>
                <w:szCs w:val="20"/>
              </w:rPr>
              <w:t>osobno</w:t>
            </w:r>
            <w:r w:rsidR="0010777D" w:rsidRPr="0069011E">
              <w:rPr>
                <w:rFonts w:ascii="Arial" w:hAnsi="Arial" w:cs="Arial"/>
                <w:sz w:val="20"/>
                <w:szCs w:val="20"/>
              </w:rPr>
              <w:t xml:space="preserve"> (czas</w:t>
            </w:r>
            <w:r w:rsidRPr="0069011E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10777D" w:rsidRPr="0069011E">
              <w:rPr>
                <w:rFonts w:ascii="Arial" w:hAnsi="Arial" w:cs="Arial"/>
                <w:sz w:val="20"/>
                <w:szCs w:val="20"/>
              </w:rPr>
              <w:t>obierania i objętości, przepływ</w:t>
            </w:r>
            <w:r w:rsidRPr="0069011E">
              <w:rPr>
                <w:rFonts w:ascii="Arial" w:hAnsi="Arial" w:cs="Arial"/>
                <w:sz w:val="20"/>
                <w:szCs w:val="20"/>
              </w:rPr>
              <w:t>, temperatur</w:t>
            </w:r>
            <w:r w:rsidR="0010777D" w:rsidRPr="0069011E">
              <w:rPr>
                <w:rFonts w:ascii="Arial" w:hAnsi="Arial" w:cs="Arial"/>
                <w:sz w:val="20"/>
                <w:szCs w:val="20"/>
              </w:rPr>
              <w:t>a</w:t>
            </w:r>
            <w:r w:rsidRPr="0069011E">
              <w:rPr>
                <w:rFonts w:ascii="Arial" w:hAnsi="Arial" w:cs="Arial"/>
                <w:sz w:val="20"/>
                <w:szCs w:val="20"/>
              </w:rPr>
              <w:t xml:space="preserve"> na filtrach eksponowanych, ciśnieni</w:t>
            </w:r>
            <w:r w:rsidR="0010777D" w:rsidRPr="0069011E">
              <w:rPr>
                <w:rFonts w:ascii="Arial" w:hAnsi="Arial" w:cs="Arial"/>
                <w:sz w:val="20"/>
                <w:szCs w:val="20"/>
              </w:rPr>
              <w:t>e</w:t>
            </w:r>
            <w:r w:rsidRPr="0069011E">
              <w:rPr>
                <w:rFonts w:ascii="Arial" w:hAnsi="Arial" w:cs="Arial"/>
                <w:sz w:val="20"/>
                <w:szCs w:val="20"/>
              </w:rPr>
              <w:t xml:space="preserve"> i temperatur</w:t>
            </w:r>
            <w:r w:rsidR="0010777D" w:rsidRPr="0069011E">
              <w:rPr>
                <w:rFonts w:ascii="Arial" w:hAnsi="Arial" w:cs="Arial"/>
                <w:sz w:val="20"/>
                <w:szCs w:val="20"/>
              </w:rPr>
              <w:t>a</w:t>
            </w:r>
            <w:r w:rsidRPr="0069011E">
              <w:rPr>
                <w:rFonts w:ascii="Arial" w:hAnsi="Arial" w:cs="Arial"/>
                <w:sz w:val="20"/>
                <w:szCs w:val="20"/>
              </w:rPr>
              <w:t xml:space="preserve"> zewnętrznej, dat</w:t>
            </w:r>
            <w:r w:rsidR="0010777D" w:rsidRPr="0069011E">
              <w:rPr>
                <w:rFonts w:ascii="Arial" w:hAnsi="Arial" w:cs="Arial"/>
                <w:sz w:val="20"/>
                <w:szCs w:val="20"/>
              </w:rPr>
              <w:t>a</w:t>
            </w:r>
            <w:r w:rsidRPr="0069011E">
              <w:rPr>
                <w:rFonts w:ascii="Arial" w:hAnsi="Arial" w:cs="Arial"/>
                <w:sz w:val="20"/>
                <w:szCs w:val="20"/>
              </w:rPr>
              <w:t xml:space="preserve"> rozpoczęcia i zakończenia pomiaru</w:t>
            </w:r>
            <w:r w:rsidR="0010777D" w:rsidRPr="0069011E">
              <w:rPr>
                <w:rFonts w:ascii="Arial" w:hAnsi="Arial" w:cs="Arial"/>
                <w:sz w:val="20"/>
                <w:szCs w:val="20"/>
              </w:rPr>
              <w:t>, inne niespecyficzne)</w:t>
            </w:r>
          </w:p>
          <w:p w14:paraId="110E4208" w14:textId="42FD3FF6" w:rsidR="00BD7AAD" w:rsidRPr="0069011E" w:rsidRDefault="0010777D" w:rsidP="00BD7AAD">
            <w:pPr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Oprogramowanie w języku polskim</w:t>
            </w:r>
          </w:p>
        </w:tc>
        <w:tc>
          <w:tcPr>
            <w:tcW w:w="4996" w:type="dxa"/>
            <w:vAlign w:val="bottom"/>
          </w:tcPr>
          <w:p w14:paraId="6B07F61C" w14:textId="77777777" w:rsidR="00BD7AAD" w:rsidRPr="0069011E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24E83258" w14:textId="77777777" w:rsidTr="008E382B">
        <w:trPr>
          <w:trHeight w:val="349"/>
          <w:jc w:val="center"/>
        </w:trPr>
        <w:tc>
          <w:tcPr>
            <w:tcW w:w="707" w:type="dxa"/>
            <w:vAlign w:val="center"/>
          </w:tcPr>
          <w:p w14:paraId="6E8E081C" w14:textId="48EBEC0D" w:rsidR="00BD7AAD" w:rsidRPr="0069011E" w:rsidRDefault="000D6013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066" w:type="dxa"/>
            <w:vAlign w:val="center"/>
          </w:tcPr>
          <w:p w14:paraId="475FAB99" w14:textId="088B9CFB" w:rsidR="00BD7AAD" w:rsidRPr="008E382B" w:rsidRDefault="00323E7D" w:rsidP="00BD7AA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Generowanie raportu</w:t>
            </w:r>
            <w:r w:rsidRPr="008E382B">
              <w:rPr>
                <w:rFonts w:ascii="Arial" w:hAnsi="Arial" w:cs="Arial"/>
                <w:sz w:val="20"/>
                <w:szCs w:val="20"/>
              </w:rPr>
              <w:t>: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46EF1D" w14:textId="20D3AF4C" w:rsidR="00BD7AAD" w:rsidRPr="008E382B" w:rsidRDefault="00323E7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numer próbki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84FFFE8" w14:textId="73F8C20F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czas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i data pomiaru, </w:t>
            </w:r>
          </w:p>
          <w:p w14:paraId="00192EFE" w14:textId="55ED648F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 xml:space="preserve">objętość </w:t>
            </w:r>
            <w:proofErr w:type="spellStart"/>
            <w:r w:rsidRPr="008E382B">
              <w:rPr>
                <w:rFonts w:ascii="Arial" w:hAnsi="Arial" w:cs="Arial"/>
                <w:sz w:val="20"/>
                <w:szCs w:val="20"/>
              </w:rPr>
              <w:t>aspirowanego</w:t>
            </w:r>
            <w:proofErr w:type="spellEnd"/>
            <w:r w:rsidRPr="008E382B">
              <w:rPr>
                <w:rFonts w:ascii="Arial" w:hAnsi="Arial" w:cs="Arial"/>
                <w:sz w:val="20"/>
                <w:szCs w:val="20"/>
              </w:rPr>
              <w:t xml:space="preserve"> powietrza, </w:t>
            </w:r>
          </w:p>
          <w:p w14:paraId="612C733B" w14:textId="2612B350" w:rsidR="00BD7AAD" w:rsidRPr="008E382B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waga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sączka przed i po analizie, </w:t>
            </w:r>
          </w:p>
          <w:p w14:paraId="014D77AE" w14:textId="3675BEA8" w:rsidR="00BD7AAD" w:rsidRPr="007D38F6" w:rsidRDefault="00BD7AA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 xml:space="preserve">kompensacja temperatury i ciśnienia, </w:t>
            </w:r>
          </w:p>
          <w:p w14:paraId="59DA0851" w14:textId="5E200E84" w:rsidR="00BD7AAD" w:rsidRPr="002441DE" w:rsidRDefault="00323E7D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7D38F6">
              <w:rPr>
                <w:rFonts w:ascii="Arial" w:hAnsi="Arial" w:cs="Arial"/>
                <w:sz w:val="20"/>
                <w:szCs w:val="20"/>
              </w:rPr>
              <w:t xml:space="preserve">monit </w:t>
            </w:r>
            <w:r w:rsidR="00BD7AAD" w:rsidRPr="007D38F6">
              <w:rPr>
                <w:rFonts w:ascii="Arial" w:hAnsi="Arial" w:cs="Arial"/>
                <w:sz w:val="20"/>
                <w:szCs w:val="20"/>
              </w:rPr>
              <w:t xml:space="preserve">błędów </w:t>
            </w:r>
            <w:r w:rsidRPr="007D38F6">
              <w:rPr>
                <w:rFonts w:ascii="Arial" w:hAnsi="Arial" w:cs="Arial"/>
                <w:sz w:val="20"/>
                <w:szCs w:val="20"/>
              </w:rPr>
              <w:t>w pracy</w:t>
            </w:r>
            <w:r w:rsidR="00BD7AAD" w:rsidRPr="002441DE">
              <w:rPr>
                <w:rFonts w:ascii="Arial" w:hAnsi="Arial" w:cs="Arial"/>
                <w:sz w:val="20"/>
                <w:szCs w:val="20"/>
              </w:rPr>
              <w:t xml:space="preserve"> głowic i pompy</w:t>
            </w:r>
          </w:p>
        </w:tc>
        <w:tc>
          <w:tcPr>
            <w:tcW w:w="4996" w:type="dxa"/>
            <w:vAlign w:val="bottom"/>
          </w:tcPr>
          <w:p w14:paraId="1C7DE5DE" w14:textId="77777777" w:rsidR="00BD7AAD" w:rsidRPr="002441DE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139FCEB6" w14:textId="77777777" w:rsidTr="008E382B">
        <w:trPr>
          <w:jc w:val="center"/>
        </w:trPr>
        <w:tc>
          <w:tcPr>
            <w:tcW w:w="707" w:type="dxa"/>
            <w:vAlign w:val="center"/>
          </w:tcPr>
          <w:p w14:paraId="2E49CBD8" w14:textId="761D01C1" w:rsidR="00BD7AAD" w:rsidRPr="0069011E" w:rsidRDefault="00F727B8" w:rsidP="00F727B8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18</w:t>
            </w:r>
            <w:r w:rsidR="000D6013" w:rsidRPr="006901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6" w:type="dxa"/>
            <w:vAlign w:val="center"/>
          </w:tcPr>
          <w:p w14:paraId="79015F3B" w14:textId="76FE5755" w:rsidR="00BD7AAD" w:rsidRPr="008E382B" w:rsidRDefault="001A48E9" w:rsidP="00AD56F4">
            <w:pPr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 xml:space="preserve"> Wyprodukowany w</w:t>
            </w:r>
            <w:r w:rsidR="00AD56F4"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 xml:space="preserve">2018 </w:t>
            </w:r>
            <w:r w:rsidR="00AD56F4" w:rsidRPr="008E382B">
              <w:rPr>
                <w:rFonts w:ascii="Arial" w:hAnsi="Arial" w:cs="Arial"/>
                <w:sz w:val="20"/>
                <w:szCs w:val="20"/>
              </w:rPr>
              <w:t>roku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6" w:type="dxa"/>
          </w:tcPr>
          <w:p w14:paraId="44AF4967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77513B4E" w14:textId="77777777" w:rsidTr="008E382B">
        <w:trPr>
          <w:jc w:val="center"/>
        </w:trPr>
        <w:tc>
          <w:tcPr>
            <w:tcW w:w="707" w:type="dxa"/>
            <w:vAlign w:val="center"/>
          </w:tcPr>
          <w:p w14:paraId="74C9CADF" w14:textId="51D95155" w:rsidR="00BD7AAD" w:rsidRPr="0069011E" w:rsidRDefault="00F727B8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19</w:t>
            </w:r>
            <w:r w:rsidR="000D6013" w:rsidRPr="006901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6" w:type="dxa"/>
            <w:vAlign w:val="center"/>
          </w:tcPr>
          <w:p w14:paraId="3D9FB42E" w14:textId="3E043F1B" w:rsidR="00BD7AAD" w:rsidRPr="008E382B" w:rsidRDefault="00BD7AAD" w:rsidP="00BD7AA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Oferowane elementy zintegrowanego systemu oznaczone znakiem CE</w:t>
            </w:r>
          </w:p>
        </w:tc>
        <w:tc>
          <w:tcPr>
            <w:tcW w:w="4996" w:type="dxa"/>
          </w:tcPr>
          <w:p w14:paraId="32D02CBE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6EDB89B5" w14:textId="77777777" w:rsidTr="008E382B">
        <w:trPr>
          <w:jc w:val="center"/>
        </w:trPr>
        <w:tc>
          <w:tcPr>
            <w:tcW w:w="707" w:type="dxa"/>
            <w:vAlign w:val="center"/>
          </w:tcPr>
          <w:p w14:paraId="025D07B7" w14:textId="19120C6A" w:rsidR="00BD7AAD" w:rsidRPr="0069011E" w:rsidRDefault="00F727B8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20</w:t>
            </w:r>
            <w:r w:rsidR="000D6013" w:rsidRPr="006901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6" w:type="dxa"/>
            <w:vAlign w:val="center"/>
          </w:tcPr>
          <w:p w14:paraId="45FDAC01" w14:textId="23A9F2C0" w:rsidR="00BD7AAD" w:rsidRPr="008E382B" w:rsidRDefault="00BD7AAD" w:rsidP="00BD7AA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4996" w:type="dxa"/>
          </w:tcPr>
          <w:p w14:paraId="2FBC88DE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4616DC60" w14:textId="77777777" w:rsidTr="008E382B">
        <w:trPr>
          <w:jc w:val="center"/>
        </w:trPr>
        <w:tc>
          <w:tcPr>
            <w:tcW w:w="707" w:type="dxa"/>
            <w:vAlign w:val="center"/>
          </w:tcPr>
          <w:p w14:paraId="773ED585" w14:textId="6472EC83" w:rsidR="00BD7AAD" w:rsidRPr="0069011E" w:rsidRDefault="00F727B8" w:rsidP="00BD7AAD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66" w:type="dxa"/>
            <w:vAlign w:val="center"/>
          </w:tcPr>
          <w:p w14:paraId="5E37D29B" w14:textId="21D66DCB" w:rsidR="00BD7AAD" w:rsidRPr="008E382B" w:rsidRDefault="00BD7AAD" w:rsidP="00BD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Warunki serwisu gwarancyjnego</w:t>
            </w:r>
            <w:r w:rsidR="00131A1C" w:rsidRPr="008E382B">
              <w:rPr>
                <w:rFonts w:ascii="Arial" w:hAnsi="Arial" w:cs="Arial"/>
                <w:sz w:val="20"/>
                <w:szCs w:val="20"/>
                <w:u w:val="single"/>
              </w:rPr>
              <w:t xml:space="preserve"> świadczone przez Wykonawcę</w:t>
            </w:r>
            <w:r w:rsidRPr="008E38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9771EE" w14:textId="17DE8162" w:rsidR="00BD7AAD" w:rsidRPr="008E382B" w:rsidRDefault="00BD7AAD" w:rsidP="00F727B8">
            <w:pPr>
              <w:pStyle w:val="Akapitzlist"/>
              <w:numPr>
                <w:ilvl w:val="0"/>
                <w:numId w:val="32"/>
              </w:numPr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- naprawa i serwis realizowana w miejscu użytkowania</w:t>
            </w:r>
            <w:r w:rsidR="00F727B8" w:rsidRPr="008E38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2FA8756" w14:textId="024EA62D" w:rsidR="00BD7AAD" w:rsidRPr="007D38F6" w:rsidRDefault="00BD7AAD" w:rsidP="00F727B8">
            <w:pPr>
              <w:pStyle w:val="Akapitzlist"/>
              <w:numPr>
                <w:ilvl w:val="0"/>
                <w:numId w:val="32"/>
              </w:numPr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- pełna i nieodpłatna obsługa serwisowa, zgodnie z zaleceniami producenta</w:t>
            </w:r>
            <w:r w:rsidR="00F727B8" w:rsidRPr="008E382B">
              <w:rPr>
                <w:rFonts w:ascii="Arial" w:hAnsi="Arial" w:cs="Arial"/>
                <w:sz w:val="20"/>
                <w:szCs w:val="20"/>
              </w:rPr>
              <w:t xml:space="preserve">, w tym wymiana części wadliwych na nowe, wolne od wad </w:t>
            </w:r>
            <w:r w:rsidR="0069011E" w:rsidRPr="008E382B">
              <w:rPr>
                <w:rFonts w:ascii="Arial" w:hAnsi="Arial" w:cs="Arial"/>
                <w:sz w:val="20"/>
                <w:szCs w:val="20"/>
              </w:rPr>
              <w:t xml:space="preserve">wraz z robocizną </w:t>
            </w:r>
            <w:r w:rsidR="00F727B8" w:rsidRPr="008E382B">
              <w:rPr>
                <w:rFonts w:ascii="Arial" w:hAnsi="Arial" w:cs="Arial"/>
                <w:sz w:val="20"/>
                <w:szCs w:val="20"/>
              </w:rPr>
              <w:t>bez obciążania jakimikolwiek kosztami Zamawiającego</w:t>
            </w:r>
            <w:r w:rsidR="0069011E" w:rsidRPr="007D38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26B9D8" w14:textId="76CB3A95" w:rsidR="00BD7AAD" w:rsidRPr="002441DE" w:rsidRDefault="00BD7AAD" w:rsidP="00F727B8">
            <w:pPr>
              <w:pStyle w:val="Akapitzlist"/>
              <w:numPr>
                <w:ilvl w:val="0"/>
                <w:numId w:val="32"/>
              </w:numPr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2441DE">
              <w:rPr>
                <w:rFonts w:ascii="Arial" w:hAnsi="Arial" w:cs="Arial"/>
                <w:sz w:val="20"/>
                <w:szCs w:val="20"/>
              </w:rPr>
              <w:t>- bezpłatn</w:t>
            </w:r>
            <w:r w:rsidR="00131A1C" w:rsidRPr="002441DE">
              <w:rPr>
                <w:rFonts w:ascii="Arial" w:hAnsi="Arial" w:cs="Arial"/>
                <w:sz w:val="20"/>
                <w:szCs w:val="20"/>
              </w:rPr>
              <w:t>e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telefoniczn</w:t>
            </w:r>
            <w:r w:rsidR="00131A1C" w:rsidRPr="002441DE">
              <w:rPr>
                <w:rFonts w:ascii="Arial" w:hAnsi="Arial" w:cs="Arial"/>
                <w:sz w:val="20"/>
                <w:szCs w:val="20"/>
              </w:rPr>
              <w:t>e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konsultacj</w:t>
            </w:r>
            <w:r w:rsidR="00131A1C" w:rsidRPr="002441DE">
              <w:rPr>
                <w:rFonts w:ascii="Arial" w:hAnsi="Arial" w:cs="Arial"/>
                <w:sz w:val="20"/>
                <w:szCs w:val="20"/>
              </w:rPr>
              <w:t>e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w zakresie funkcjonalności i eksploatacji urządzeń</w:t>
            </w:r>
            <w:r w:rsidR="00F727B8" w:rsidRPr="002441D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678F23" w14:textId="56931801" w:rsidR="00BD7AAD" w:rsidRPr="0069011E" w:rsidRDefault="00BD7AAD" w:rsidP="0069011E">
            <w:pPr>
              <w:pStyle w:val="Akapitzlist"/>
              <w:numPr>
                <w:ilvl w:val="0"/>
                <w:numId w:val="32"/>
              </w:numPr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 xml:space="preserve">- - czas reakcji autoryzowanego serwisu – </w:t>
            </w:r>
            <w:r w:rsidR="0069011E" w:rsidRPr="0069011E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Pr="0069011E">
              <w:rPr>
                <w:rFonts w:ascii="Arial" w:hAnsi="Arial" w:cs="Arial"/>
                <w:sz w:val="20"/>
                <w:szCs w:val="20"/>
              </w:rPr>
              <w:t>do końca następnego dnia roboczego</w:t>
            </w:r>
            <w:r w:rsidR="001A48E9" w:rsidRPr="0069011E">
              <w:rPr>
                <w:rFonts w:ascii="Arial" w:hAnsi="Arial" w:cs="Arial"/>
                <w:sz w:val="20"/>
                <w:szCs w:val="20"/>
              </w:rPr>
              <w:t xml:space="preserve">. Jako czas reakcji należy rozumieć czas </w:t>
            </w:r>
            <w:r w:rsidR="00F727B8" w:rsidRPr="0069011E">
              <w:rPr>
                <w:rFonts w:ascii="Arial" w:hAnsi="Arial" w:cs="Arial"/>
                <w:sz w:val="20"/>
                <w:szCs w:val="20"/>
              </w:rPr>
              <w:t>od momentu zgłoszenia telefonicznego lub e-mailowego usterki lub awarii przez Zamawiającego</w:t>
            </w:r>
            <w:r w:rsidR="001A48E9" w:rsidRPr="00690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7B8" w:rsidRPr="0069011E">
              <w:rPr>
                <w:rFonts w:ascii="Arial" w:hAnsi="Arial" w:cs="Arial"/>
                <w:sz w:val="20"/>
                <w:szCs w:val="20"/>
              </w:rPr>
              <w:t>do momentu</w:t>
            </w:r>
            <w:r w:rsidR="001A48E9" w:rsidRPr="0069011E">
              <w:rPr>
                <w:rFonts w:ascii="Arial" w:hAnsi="Arial" w:cs="Arial"/>
                <w:sz w:val="20"/>
                <w:szCs w:val="20"/>
              </w:rPr>
              <w:t xml:space="preserve"> wyznaczeni</w:t>
            </w:r>
            <w:r w:rsidR="00F727B8" w:rsidRPr="0069011E">
              <w:rPr>
                <w:rFonts w:ascii="Arial" w:hAnsi="Arial" w:cs="Arial"/>
                <w:sz w:val="20"/>
                <w:szCs w:val="20"/>
              </w:rPr>
              <w:t>a</w:t>
            </w:r>
            <w:r w:rsidR="001A48E9" w:rsidRPr="0069011E">
              <w:rPr>
                <w:rFonts w:ascii="Arial" w:hAnsi="Arial" w:cs="Arial"/>
                <w:sz w:val="20"/>
                <w:szCs w:val="20"/>
              </w:rPr>
              <w:t xml:space="preserve"> terminu naprawy</w:t>
            </w:r>
            <w:r w:rsidR="00F727B8" w:rsidRPr="0069011E">
              <w:rPr>
                <w:rFonts w:ascii="Arial" w:hAnsi="Arial" w:cs="Arial"/>
                <w:sz w:val="20"/>
                <w:szCs w:val="20"/>
              </w:rPr>
              <w:t xml:space="preserve"> przez Wykonawcę</w:t>
            </w:r>
            <w:r w:rsidR="001A48E9" w:rsidRPr="006901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846779" w14:textId="77777777" w:rsidR="0069011E" w:rsidRPr="0069011E" w:rsidRDefault="0069011E" w:rsidP="0069011E">
            <w:pPr>
              <w:pStyle w:val="Akapitzlist"/>
              <w:numPr>
                <w:ilvl w:val="0"/>
                <w:numId w:val="32"/>
              </w:numPr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 xml:space="preserve">czas naprawy w okresie gwarancji max. do 2 tygodni od momentu zgłoszenia telefonicznego lub mailowego przez Zamawiającego do momentu </w:t>
            </w:r>
            <w:r w:rsidRPr="0069011E">
              <w:rPr>
                <w:rFonts w:ascii="Arial" w:hAnsi="Arial" w:cs="Arial"/>
                <w:sz w:val="20"/>
                <w:szCs w:val="20"/>
              </w:rPr>
              <w:lastRenderedPageBreak/>
              <w:t>przywrócenia pełnej poprawności pracy urządzenia.</w:t>
            </w:r>
          </w:p>
          <w:p w14:paraId="25EB0590" w14:textId="28E77E63" w:rsidR="00BD7AAD" w:rsidRPr="0069011E" w:rsidRDefault="0069011E" w:rsidP="0069011E">
            <w:pPr>
              <w:ind w:left="217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W przypadku gdyby naprawa miała potrwać dłużej niż 2 tygodnie, wykonawca na żądanie Zamawiającego zapewni urządzenie zastępcze na czas naprawy o parametrach technicznych nie gorszych niż przedmiot zamówienia</w:t>
            </w:r>
          </w:p>
          <w:p w14:paraId="40923764" w14:textId="5CBE3C65" w:rsidR="00BD7AAD" w:rsidRPr="008E382B" w:rsidRDefault="00BD7AAD" w:rsidP="00F727B8">
            <w:pPr>
              <w:pStyle w:val="Akapitzlist"/>
              <w:numPr>
                <w:ilvl w:val="0"/>
                <w:numId w:val="32"/>
              </w:numPr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- w przypadku konieczności przekazania przez Zamawiającego urządzeń do naprawy</w:t>
            </w:r>
            <w:ins w:id="0" w:author="Ewa Brzozowska" w:date="2018-07-26T14:21:00Z">
              <w:r w:rsidR="001A48E9" w:rsidRPr="008E382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8E382B">
              <w:rPr>
                <w:rFonts w:ascii="Arial" w:hAnsi="Arial" w:cs="Arial"/>
                <w:sz w:val="20"/>
                <w:szCs w:val="20"/>
              </w:rPr>
              <w:t xml:space="preserve"> koszty transportu </w:t>
            </w:r>
            <w:r w:rsidR="001A48E9" w:rsidRPr="008E382B">
              <w:rPr>
                <w:rFonts w:ascii="Arial" w:hAnsi="Arial" w:cs="Arial"/>
                <w:sz w:val="20"/>
                <w:szCs w:val="20"/>
              </w:rPr>
              <w:t xml:space="preserve">i ubezpieczenia 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 w:rsidR="001A48E9" w:rsidRPr="008E382B">
              <w:rPr>
                <w:rFonts w:ascii="Arial" w:hAnsi="Arial" w:cs="Arial"/>
                <w:sz w:val="20"/>
                <w:szCs w:val="20"/>
              </w:rPr>
              <w:t>do miejsca naprawy oraz jego zwrotu do siedziby Zamawiającego</w:t>
            </w:r>
            <w:r w:rsidRPr="008E382B">
              <w:rPr>
                <w:rFonts w:ascii="Arial" w:hAnsi="Arial" w:cs="Arial"/>
                <w:sz w:val="20"/>
                <w:szCs w:val="20"/>
              </w:rPr>
              <w:t>, w okresie gwarancji pokryje Wykonawca</w:t>
            </w:r>
          </w:p>
        </w:tc>
        <w:tc>
          <w:tcPr>
            <w:tcW w:w="4996" w:type="dxa"/>
          </w:tcPr>
          <w:p w14:paraId="4463DCB5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78B96A56" w14:textId="77777777" w:rsidTr="008E382B">
        <w:trPr>
          <w:jc w:val="center"/>
        </w:trPr>
        <w:tc>
          <w:tcPr>
            <w:tcW w:w="707" w:type="dxa"/>
            <w:vAlign w:val="center"/>
          </w:tcPr>
          <w:p w14:paraId="787B7EF6" w14:textId="4F38AD12" w:rsidR="00BD7AAD" w:rsidRPr="0069011E" w:rsidRDefault="00F727B8" w:rsidP="00F727B8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0D6013" w:rsidRPr="006901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6" w:type="dxa"/>
            <w:vAlign w:val="center"/>
          </w:tcPr>
          <w:p w14:paraId="42AE6413" w14:textId="3D6997FB" w:rsidR="00BD7AAD" w:rsidRPr="008E382B" w:rsidRDefault="00B64601" w:rsidP="001A48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F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 xml:space="preserve">older techniczny, parametry techniczne głowic (PM10, PM2.5/PUF) w celu potwierdzenia zgodności oferowanego sprzętu z </w:t>
            </w:r>
            <w:r w:rsidR="001A48E9" w:rsidRPr="008E382B">
              <w:rPr>
                <w:rFonts w:ascii="Arial" w:hAnsi="Arial" w:cs="Arial"/>
                <w:sz w:val="20"/>
                <w:szCs w:val="20"/>
              </w:rPr>
              <w:t xml:space="preserve">wymaganiami </w:t>
            </w:r>
            <w:r w:rsidR="00BD7AAD" w:rsidRPr="008E382B">
              <w:rPr>
                <w:rFonts w:ascii="Arial" w:hAnsi="Arial" w:cs="Arial"/>
                <w:sz w:val="20"/>
                <w:szCs w:val="20"/>
              </w:rPr>
              <w:t>Zamawiającego, określonymi w niniejszym opisie zamówienia</w:t>
            </w:r>
          </w:p>
        </w:tc>
        <w:tc>
          <w:tcPr>
            <w:tcW w:w="4996" w:type="dxa"/>
          </w:tcPr>
          <w:p w14:paraId="3741F74F" w14:textId="77777777" w:rsidR="00BD7AAD" w:rsidRPr="008E382B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AD" w:rsidRPr="0069011E" w14:paraId="62BBDE1C" w14:textId="77777777" w:rsidTr="008E382B">
        <w:trPr>
          <w:jc w:val="center"/>
        </w:trPr>
        <w:tc>
          <w:tcPr>
            <w:tcW w:w="707" w:type="dxa"/>
            <w:vAlign w:val="center"/>
          </w:tcPr>
          <w:p w14:paraId="7C3160DF" w14:textId="4C547CC1" w:rsidR="00BD7AAD" w:rsidRPr="0069011E" w:rsidRDefault="00F727B8" w:rsidP="00F727B8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23</w:t>
            </w:r>
            <w:r w:rsidR="000D6013" w:rsidRPr="006901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6" w:type="dxa"/>
            <w:vAlign w:val="center"/>
          </w:tcPr>
          <w:p w14:paraId="361F05CE" w14:textId="77777777" w:rsidR="00A33C38" w:rsidRPr="008E382B" w:rsidRDefault="00A33C38" w:rsidP="00A33C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  <w:u w:val="single"/>
              </w:rPr>
              <w:t>Dokumentacja</w:t>
            </w:r>
            <w:r w:rsidRPr="008E38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2E87A6" w14:textId="1B49B07F" w:rsidR="00A33C38" w:rsidRPr="008E382B" w:rsidRDefault="00A33C38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komplet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oryginalnych dokumentów producenta, tj. instrukcja działania urządzenia, warunki obsługi (zapobiegawczej i naprawczej), konserwacji, rysunki, schematy w języku polskim i angielskim</w:t>
            </w:r>
          </w:p>
          <w:p w14:paraId="1716E704" w14:textId="7504B3ED" w:rsidR="00A33C38" w:rsidRPr="007D38F6" w:rsidRDefault="00A33C38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w formie drukowanej, oprawiona w sposób zapobiegający zniszczeniu oraz w formie elektronicznej w formacie *.pdf lub *.</w:t>
            </w:r>
            <w:proofErr w:type="spellStart"/>
            <w:r w:rsidRPr="008E382B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8E382B">
              <w:rPr>
                <w:rFonts w:ascii="Arial" w:hAnsi="Arial" w:cs="Arial"/>
                <w:sz w:val="20"/>
                <w:szCs w:val="20"/>
              </w:rPr>
              <w:t xml:space="preserve"> (wersja polsko- i anglojęzyczna)</w:t>
            </w:r>
          </w:p>
          <w:p w14:paraId="0D5E4021" w14:textId="5077895A" w:rsidR="00BD7AAD" w:rsidRPr="002441DE" w:rsidRDefault="00A33C38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7D38F6">
              <w:rPr>
                <w:rFonts w:ascii="Arial" w:hAnsi="Arial" w:cs="Arial"/>
                <w:b/>
                <w:sz w:val="20"/>
                <w:szCs w:val="20"/>
              </w:rPr>
              <w:t>karta</w:t>
            </w:r>
            <w:r w:rsidRPr="007D38F6">
              <w:rPr>
                <w:rFonts w:ascii="Arial" w:hAnsi="Arial" w:cs="Arial"/>
                <w:sz w:val="20"/>
                <w:szCs w:val="20"/>
              </w:rPr>
              <w:t xml:space="preserve"> gwarancyjna (od daty podpisania protokołu odbioru przedmiotu Zamówienia) wystawioną prze</w:t>
            </w:r>
            <w:r w:rsidRPr="002441DE">
              <w:rPr>
                <w:rFonts w:ascii="Arial" w:hAnsi="Arial" w:cs="Arial"/>
                <w:sz w:val="20"/>
                <w:szCs w:val="20"/>
              </w:rPr>
              <w:t>z Wykonawcę w formie papierowej</w:t>
            </w:r>
          </w:p>
        </w:tc>
        <w:tc>
          <w:tcPr>
            <w:tcW w:w="4996" w:type="dxa"/>
            <w:vAlign w:val="bottom"/>
          </w:tcPr>
          <w:p w14:paraId="73CEE1DD" w14:textId="77777777" w:rsidR="00BD7AAD" w:rsidRPr="002441DE" w:rsidRDefault="00BD7AAD" w:rsidP="00BD7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3C38" w:rsidRPr="0069011E" w14:paraId="25B7DD12" w14:textId="77777777" w:rsidTr="008E382B">
        <w:trPr>
          <w:jc w:val="center"/>
        </w:trPr>
        <w:tc>
          <w:tcPr>
            <w:tcW w:w="707" w:type="dxa"/>
            <w:vAlign w:val="center"/>
          </w:tcPr>
          <w:p w14:paraId="5C44B7B4" w14:textId="6042E38F" w:rsidR="00A33C38" w:rsidRPr="0069011E" w:rsidRDefault="00F727B8" w:rsidP="00F727B8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24</w:t>
            </w:r>
            <w:r w:rsidR="000D6013" w:rsidRPr="006901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6" w:type="dxa"/>
            <w:vAlign w:val="center"/>
          </w:tcPr>
          <w:p w14:paraId="5B6AE0EC" w14:textId="5D456B1A" w:rsidR="00A33C38" w:rsidRPr="008E382B" w:rsidRDefault="00A33C38" w:rsidP="00A33C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Wykonawca zapewni dostawę i instalację zintegrowanego systemu w siedzibie Zamawiającego MIR-PIB (miejsce docelowe, Gdynia, al. Jana Pawła II, Akwarium Gdyńskie)</w:t>
            </w:r>
            <w:r w:rsidR="001A48E9" w:rsidRPr="008E382B">
              <w:rPr>
                <w:rFonts w:ascii="Arial" w:hAnsi="Arial" w:cs="Arial"/>
                <w:sz w:val="20"/>
                <w:szCs w:val="20"/>
              </w:rPr>
              <w:t xml:space="preserve"> w terminie do </w:t>
            </w:r>
            <w:r w:rsidR="001A48E9" w:rsidRPr="008E382B">
              <w:rPr>
                <w:rFonts w:ascii="Arial" w:hAnsi="Arial" w:cs="Arial"/>
                <w:b/>
                <w:sz w:val="20"/>
                <w:szCs w:val="20"/>
              </w:rPr>
              <w:t>6 tygodni od daty zawarcia umowy</w:t>
            </w:r>
            <w:r w:rsidRPr="008E38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4864EF" w14:textId="28F023BA" w:rsidR="00A33C38" w:rsidRPr="008E382B" w:rsidRDefault="00A33C38" w:rsidP="00A33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vAlign w:val="bottom"/>
          </w:tcPr>
          <w:p w14:paraId="1B54F7EC" w14:textId="77777777" w:rsidR="00A33C38" w:rsidRPr="008E382B" w:rsidRDefault="00A33C38" w:rsidP="00A33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48E9" w:rsidRPr="0069011E" w14:paraId="2BE963A4" w14:textId="77777777" w:rsidTr="008E382B">
        <w:trPr>
          <w:jc w:val="center"/>
        </w:trPr>
        <w:tc>
          <w:tcPr>
            <w:tcW w:w="707" w:type="dxa"/>
            <w:vAlign w:val="center"/>
          </w:tcPr>
          <w:p w14:paraId="7DC910B5" w14:textId="4BDD36D7" w:rsidR="001A48E9" w:rsidRPr="0069011E" w:rsidRDefault="001A48E9" w:rsidP="00F727B8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1E">
              <w:rPr>
                <w:rFonts w:ascii="Arial" w:hAnsi="Arial" w:cs="Arial"/>
                <w:sz w:val="20"/>
                <w:szCs w:val="20"/>
              </w:rPr>
              <w:t>2</w:t>
            </w:r>
            <w:r w:rsidR="00F727B8" w:rsidRPr="006901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66" w:type="dxa"/>
            <w:vAlign w:val="center"/>
          </w:tcPr>
          <w:p w14:paraId="62E19B6C" w14:textId="0F5E8237" w:rsidR="001A48E9" w:rsidRPr="008E382B" w:rsidRDefault="001A48E9" w:rsidP="001A4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 xml:space="preserve">Wykonanie przeprowadzi szkolenie dla </w:t>
            </w:r>
            <w:r w:rsidR="00F727B8" w:rsidRPr="008E382B">
              <w:rPr>
                <w:rFonts w:ascii="Arial" w:hAnsi="Arial" w:cs="Arial"/>
                <w:sz w:val="20"/>
                <w:szCs w:val="20"/>
              </w:rPr>
              <w:t>2</w:t>
            </w:r>
            <w:r w:rsidRPr="008E382B">
              <w:rPr>
                <w:rFonts w:ascii="Arial" w:hAnsi="Arial" w:cs="Arial"/>
                <w:sz w:val="20"/>
                <w:szCs w:val="20"/>
              </w:rPr>
              <w:t>.  pracowników Zamawiającego.</w:t>
            </w:r>
          </w:p>
          <w:p w14:paraId="73C64081" w14:textId="77777777" w:rsidR="001A48E9" w:rsidRPr="008E382B" w:rsidRDefault="001A48E9" w:rsidP="001A4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sz w:val="20"/>
                <w:szCs w:val="20"/>
              </w:rPr>
              <w:t>Szkolenie musi obejmować podstawy techniczne i diagnostyczne:</w:t>
            </w:r>
          </w:p>
          <w:p w14:paraId="17A57CCB" w14:textId="14DD1E16" w:rsidR="001A48E9" w:rsidRPr="008E382B" w:rsidRDefault="001A48E9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procedurę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kalibracji,</w:t>
            </w:r>
          </w:p>
          <w:p w14:paraId="42B128D3" w14:textId="01D7E40C" w:rsidR="001A48E9" w:rsidRPr="008E382B" w:rsidRDefault="001A48E9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obsługę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urządzenia, procedurę zmiany filtrów,</w:t>
            </w:r>
          </w:p>
          <w:p w14:paraId="2177FF85" w14:textId="525460B9" w:rsidR="001A48E9" w:rsidRPr="008E382B" w:rsidRDefault="001A48E9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8E382B">
              <w:rPr>
                <w:rFonts w:ascii="Arial" w:hAnsi="Arial" w:cs="Arial"/>
                <w:b/>
                <w:sz w:val="20"/>
                <w:szCs w:val="20"/>
              </w:rPr>
              <w:t>programowanie</w:t>
            </w:r>
            <w:r w:rsidRPr="008E382B">
              <w:rPr>
                <w:rFonts w:ascii="Arial" w:hAnsi="Arial" w:cs="Arial"/>
                <w:sz w:val="20"/>
                <w:szCs w:val="20"/>
              </w:rPr>
              <w:t xml:space="preserve"> cyklu pomiarowego,</w:t>
            </w:r>
          </w:p>
          <w:p w14:paraId="13925521" w14:textId="0A0F742D" w:rsidR="001A48E9" w:rsidRPr="002441DE" w:rsidRDefault="001A48E9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7D38F6">
              <w:rPr>
                <w:rFonts w:ascii="Arial" w:hAnsi="Arial" w:cs="Arial"/>
                <w:b/>
                <w:sz w:val="20"/>
                <w:szCs w:val="20"/>
              </w:rPr>
              <w:t>identyfikowanie</w:t>
            </w:r>
            <w:r w:rsidRPr="007D38F6">
              <w:rPr>
                <w:rFonts w:ascii="Arial" w:hAnsi="Arial" w:cs="Arial"/>
                <w:sz w:val="20"/>
                <w:szCs w:val="20"/>
              </w:rPr>
              <w:t xml:space="preserve"> awarii, zakłóceń pracy urządzenia, konfiguracji i konserwacji urządzenia i inne czynności zalecane przez producenta.</w:t>
            </w:r>
          </w:p>
          <w:p w14:paraId="2592F3B4" w14:textId="0DE89A19" w:rsidR="001A48E9" w:rsidRPr="002441DE" w:rsidRDefault="001A48E9" w:rsidP="00F727B8">
            <w:pPr>
              <w:pStyle w:val="Akapitzlist"/>
              <w:numPr>
                <w:ilvl w:val="0"/>
                <w:numId w:val="31"/>
              </w:numPr>
              <w:ind w:left="500" w:hanging="425"/>
              <w:rPr>
                <w:rFonts w:ascii="Arial" w:hAnsi="Arial" w:cs="Arial"/>
                <w:sz w:val="20"/>
                <w:szCs w:val="20"/>
              </w:rPr>
            </w:pPr>
            <w:r w:rsidRPr="002441DE">
              <w:rPr>
                <w:rFonts w:ascii="Arial" w:hAnsi="Arial" w:cs="Arial"/>
                <w:b/>
                <w:sz w:val="20"/>
                <w:szCs w:val="20"/>
              </w:rPr>
              <w:t>instalacja</w:t>
            </w:r>
            <w:r w:rsidRPr="002441DE">
              <w:rPr>
                <w:rFonts w:ascii="Arial" w:hAnsi="Arial" w:cs="Arial"/>
                <w:sz w:val="20"/>
                <w:szCs w:val="20"/>
              </w:rPr>
              <w:t xml:space="preserve"> urządzenia musi stanowić praktyczną część szkolenia, w celu pozyskania bezpośrednich umiejętności w czynnościach związanych z instalacją i obsługą</w:t>
            </w:r>
          </w:p>
        </w:tc>
        <w:tc>
          <w:tcPr>
            <w:tcW w:w="4996" w:type="dxa"/>
            <w:vAlign w:val="bottom"/>
          </w:tcPr>
          <w:p w14:paraId="119C154A" w14:textId="77777777" w:rsidR="001A48E9" w:rsidRPr="002441DE" w:rsidRDefault="001A48E9" w:rsidP="00A33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449728" w14:textId="77777777" w:rsidR="00C66F46" w:rsidRDefault="00C66F46" w:rsidP="00C66F46">
      <w:pPr>
        <w:rPr>
          <w:rFonts w:ascii="Arial" w:hAnsi="Arial" w:cs="Arial"/>
          <w:sz w:val="22"/>
          <w:szCs w:val="22"/>
        </w:rPr>
      </w:pPr>
    </w:p>
    <w:p w14:paraId="18679866" w14:textId="77777777" w:rsidR="00C66F46" w:rsidRDefault="00C66F46" w:rsidP="00C66F46">
      <w:pPr>
        <w:rPr>
          <w:rFonts w:ascii="Arial" w:hAnsi="Arial" w:cs="Arial"/>
          <w:sz w:val="22"/>
          <w:szCs w:val="22"/>
        </w:rPr>
      </w:pPr>
    </w:p>
    <w:p w14:paraId="594E43BD" w14:textId="77777777" w:rsidR="00C66F46" w:rsidRDefault="00C66F46" w:rsidP="00C66F4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DOSTAWY</w:t>
      </w:r>
    </w:p>
    <w:p w14:paraId="2A899CD4" w14:textId="77777777" w:rsidR="00C66F46" w:rsidRPr="00C8443D" w:rsidRDefault="00C66F46" w:rsidP="00C66F4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8443D">
        <w:rPr>
          <w:rFonts w:ascii="Arial" w:hAnsi="Arial" w:cs="Arial"/>
          <w:b/>
          <w:sz w:val="20"/>
          <w:szCs w:val="20"/>
        </w:rPr>
        <w:t xml:space="preserve">Przedmiot zamówienia obejmuje: </w:t>
      </w:r>
    </w:p>
    <w:p w14:paraId="7C522B75" w14:textId="61712738" w:rsidR="00C66F46" w:rsidRPr="00C8443D" w:rsidRDefault="00C66F46" w:rsidP="0077304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 xml:space="preserve">Dostarczenie sprzętu w ciągu maksymalnie 6 tygodni od dnia podpisania umowy </w:t>
      </w:r>
      <w:r w:rsidR="002B3965">
        <w:rPr>
          <w:rFonts w:ascii="Arial" w:hAnsi="Arial" w:cs="Arial"/>
          <w:sz w:val="20"/>
          <w:szCs w:val="20"/>
        </w:rPr>
        <w:t>na adres wskazany przez</w:t>
      </w:r>
      <w:r w:rsidR="002B3965" w:rsidRPr="002B3965">
        <w:rPr>
          <w:rFonts w:ascii="Arial" w:hAnsi="Arial" w:cs="Arial"/>
          <w:sz w:val="20"/>
          <w:szCs w:val="20"/>
        </w:rPr>
        <w:t xml:space="preserve"> </w:t>
      </w:r>
      <w:r w:rsidRPr="002B3965">
        <w:rPr>
          <w:rFonts w:ascii="Arial" w:hAnsi="Arial" w:cs="Arial"/>
          <w:sz w:val="20"/>
          <w:szCs w:val="20"/>
        </w:rPr>
        <w:t xml:space="preserve">Zamawiającego </w:t>
      </w:r>
    </w:p>
    <w:p w14:paraId="775A1B6A" w14:textId="77777777" w:rsidR="00C66F46" w:rsidRDefault="00C66F46" w:rsidP="0077304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2392D">
        <w:rPr>
          <w:rFonts w:ascii="Arial" w:hAnsi="Arial" w:cs="Arial"/>
          <w:sz w:val="20"/>
          <w:szCs w:val="20"/>
        </w:rPr>
        <w:t>Rozpakowanie sprzętu i zmontowanie zestawu.</w:t>
      </w:r>
    </w:p>
    <w:p w14:paraId="1608563F" w14:textId="47490F82" w:rsidR="001A48E9" w:rsidRPr="0042392D" w:rsidRDefault="001A48E9" w:rsidP="0077304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zbędnych opakowań</w:t>
      </w:r>
      <w:r w:rsidR="00F727B8">
        <w:rPr>
          <w:rFonts w:ascii="Arial" w:hAnsi="Arial" w:cs="Arial"/>
          <w:sz w:val="20"/>
          <w:szCs w:val="20"/>
        </w:rPr>
        <w:t xml:space="preserve"> (folie, kartony itp.).</w:t>
      </w:r>
    </w:p>
    <w:p w14:paraId="56DAB1B6" w14:textId="77777777" w:rsidR="00C66F46" w:rsidRPr="0042392D" w:rsidRDefault="00C66F46" w:rsidP="0077304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2392D">
        <w:rPr>
          <w:rFonts w:ascii="Arial" w:hAnsi="Arial" w:cs="Arial"/>
          <w:sz w:val="20"/>
          <w:szCs w:val="20"/>
        </w:rPr>
        <w:t>Uruchomienie i skalibrowanie urządzenia.</w:t>
      </w:r>
    </w:p>
    <w:p w14:paraId="1EE064DE" w14:textId="0ADA5C8B" w:rsidR="00C66F46" w:rsidRPr="0042392D" w:rsidRDefault="00C66F46" w:rsidP="00773045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2392D">
        <w:rPr>
          <w:rFonts w:ascii="Arial" w:hAnsi="Arial" w:cs="Arial"/>
          <w:sz w:val="20"/>
          <w:szCs w:val="20"/>
        </w:rPr>
        <w:t xml:space="preserve">Pełne przeszkolenie </w:t>
      </w:r>
      <w:r w:rsidR="0042392D">
        <w:rPr>
          <w:rFonts w:ascii="Arial" w:hAnsi="Arial" w:cs="Arial"/>
          <w:sz w:val="20"/>
          <w:szCs w:val="20"/>
        </w:rPr>
        <w:t>użytkownika/ów</w:t>
      </w:r>
      <w:r w:rsidRPr="0042392D">
        <w:rPr>
          <w:rFonts w:ascii="Arial" w:hAnsi="Arial" w:cs="Arial"/>
          <w:sz w:val="20"/>
          <w:szCs w:val="20"/>
        </w:rPr>
        <w:t xml:space="preserve"> w zakresie eksploatacji i obsługi urządzenia, </w:t>
      </w:r>
      <w:r w:rsidR="001A48E9">
        <w:rPr>
          <w:rFonts w:ascii="Arial" w:hAnsi="Arial" w:cs="Arial"/>
          <w:sz w:val="20"/>
          <w:szCs w:val="20"/>
        </w:rPr>
        <w:t xml:space="preserve"> zgodnie z pkt 27 tabeli powyżej</w:t>
      </w:r>
    </w:p>
    <w:p w14:paraId="218A52A5" w14:textId="3A7BC844" w:rsidR="00C66F46" w:rsidRPr="00C8443D" w:rsidRDefault="00C66F46" w:rsidP="00773045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Udzielenie gwarancji na</w:t>
      </w:r>
      <w:r w:rsidRPr="00C8443D">
        <w:rPr>
          <w:rFonts w:ascii="Arial" w:hAnsi="Arial" w:cs="Arial"/>
          <w:b/>
          <w:sz w:val="20"/>
          <w:szCs w:val="20"/>
        </w:rPr>
        <w:t xml:space="preserve"> </w:t>
      </w:r>
      <w:r w:rsidRPr="00C8443D">
        <w:rPr>
          <w:rFonts w:ascii="Arial" w:hAnsi="Arial" w:cs="Arial"/>
          <w:sz w:val="20"/>
          <w:szCs w:val="20"/>
        </w:rPr>
        <w:t xml:space="preserve">warunkach </w:t>
      </w:r>
      <w:r w:rsidR="001A48E9">
        <w:rPr>
          <w:rFonts w:ascii="Arial" w:hAnsi="Arial" w:cs="Arial"/>
          <w:sz w:val="20"/>
          <w:szCs w:val="20"/>
        </w:rPr>
        <w:t xml:space="preserve"> określonych w pk</w:t>
      </w:r>
      <w:r w:rsidR="00F727B8">
        <w:rPr>
          <w:rFonts w:ascii="Arial" w:hAnsi="Arial" w:cs="Arial"/>
          <w:sz w:val="20"/>
          <w:szCs w:val="20"/>
        </w:rPr>
        <w:t>t</w:t>
      </w:r>
      <w:r w:rsidR="001A48E9">
        <w:rPr>
          <w:rFonts w:ascii="Arial" w:hAnsi="Arial" w:cs="Arial"/>
          <w:sz w:val="20"/>
          <w:szCs w:val="20"/>
        </w:rPr>
        <w:t xml:space="preserve"> 2</w:t>
      </w:r>
      <w:r w:rsidR="00F727B8">
        <w:rPr>
          <w:rFonts w:ascii="Arial" w:hAnsi="Arial" w:cs="Arial"/>
          <w:sz w:val="20"/>
          <w:szCs w:val="20"/>
        </w:rPr>
        <w:t>0</w:t>
      </w:r>
      <w:r w:rsidR="001A48E9">
        <w:rPr>
          <w:rFonts w:ascii="Arial" w:hAnsi="Arial" w:cs="Arial"/>
          <w:sz w:val="20"/>
          <w:szCs w:val="20"/>
        </w:rPr>
        <w:t xml:space="preserve"> i 2</w:t>
      </w:r>
      <w:r w:rsidR="00F727B8">
        <w:rPr>
          <w:rFonts w:ascii="Arial" w:hAnsi="Arial" w:cs="Arial"/>
          <w:sz w:val="20"/>
          <w:szCs w:val="20"/>
        </w:rPr>
        <w:t>1</w:t>
      </w:r>
      <w:r w:rsidR="001A48E9">
        <w:rPr>
          <w:rFonts w:ascii="Arial" w:hAnsi="Arial" w:cs="Arial"/>
          <w:sz w:val="20"/>
          <w:szCs w:val="20"/>
        </w:rPr>
        <w:t xml:space="preserve"> tabeli powyżej</w:t>
      </w:r>
    </w:p>
    <w:p w14:paraId="72CCAB7D" w14:textId="76DB5584" w:rsidR="00C66F46" w:rsidRPr="00C8443D" w:rsidRDefault="00C66F46" w:rsidP="0077304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8443D">
        <w:rPr>
          <w:rFonts w:ascii="Arial" w:hAnsi="Arial" w:cs="Arial"/>
          <w:sz w:val="20"/>
          <w:szCs w:val="20"/>
        </w:rPr>
        <w:t>W przypadku konieczności wymiany uszkodzonego elementu przedmiotu dostawy na nowy – udzielana na niego zostanie nowa gwarancja na warunkach producenta.</w:t>
      </w:r>
    </w:p>
    <w:p w14:paraId="433B06B9" w14:textId="77777777" w:rsidR="00C66F46" w:rsidRDefault="00C66F46" w:rsidP="00C66F46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4A7DB7C1" w14:textId="77777777" w:rsidR="00C66F46" w:rsidRDefault="00C66F46" w:rsidP="00C66F46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C66F46" w:rsidRPr="00E12347" w14:paraId="03EFB0DC" w14:textId="77777777" w:rsidTr="007354E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4B11" w14:textId="77777777" w:rsidR="00C66F46" w:rsidRPr="00BC4A30" w:rsidRDefault="00C66F46" w:rsidP="007354E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C66F46" w:rsidRPr="00E12347" w14:paraId="5E2C14B7" w14:textId="77777777" w:rsidTr="007354E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87B2" w14:textId="77777777" w:rsidR="00C66F46" w:rsidRPr="00BC4A30" w:rsidRDefault="00C66F46" w:rsidP="007354E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BBE" w14:textId="77777777" w:rsidR="00C66F46" w:rsidRPr="00BC4A30" w:rsidRDefault="00C66F46" w:rsidP="007354E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C66F46" w:rsidRPr="00E12347" w14:paraId="1A31AC96" w14:textId="77777777" w:rsidTr="007354E7">
        <w:trPr>
          <w:trHeight w:hRule="exact" w:val="44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8F43" w14:textId="77777777" w:rsidR="00C66F46" w:rsidRPr="00BC4A30" w:rsidRDefault="00C66F46" w:rsidP="007354E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F4ED" w14:textId="77777777" w:rsidR="00C66F46" w:rsidRPr="00E12347" w:rsidRDefault="00C66F46" w:rsidP="007354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FE0B" w14:textId="77777777" w:rsidR="00C66F46" w:rsidRPr="00E12347" w:rsidRDefault="00C66F46" w:rsidP="007354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F46" w:rsidRPr="00E12347" w14:paraId="05946910" w14:textId="77777777" w:rsidTr="007354E7">
        <w:trPr>
          <w:trHeight w:hRule="exact" w:val="405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BFFE" w14:textId="77777777" w:rsidR="00C66F46" w:rsidRPr="00BC4A30" w:rsidRDefault="00C66F46" w:rsidP="007354E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7ABE" w14:textId="77777777" w:rsidR="00C66F46" w:rsidRPr="00E12347" w:rsidRDefault="00C66F46" w:rsidP="007354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B472" w14:textId="77777777" w:rsidR="00C66F46" w:rsidRPr="00E12347" w:rsidRDefault="00C66F46" w:rsidP="007354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298F30CE" w14:textId="77777777" w:rsidR="00C66F46" w:rsidRDefault="00C66F46" w:rsidP="00C66F46">
      <w:pPr>
        <w:jc w:val="center"/>
        <w:rPr>
          <w:rFonts w:ascii="Arial" w:hAnsi="Arial" w:cs="Arial"/>
          <w:sz w:val="22"/>
          <w:szCs w:val="22"/>
        </w:rPr>
      </w:pPr>
    </w:p>
    <w:p w14:paraId="4AACFF3F" w14:textId="77777777" w:rsidR="00CB6DD3" w:rsidRDefault="00CB6DD3" w:rsidP="007354E7">
      <w:pPr>
        <w:jc w:val="right"/>
        <w:rPr>
          <w:rFonts w:ascii="Arial" w:hAnsi="Arial" w:cs="Arial"/>
          <w:b/>
          <w:sz w:val="20"/>
          <w:szCs w:val="20"/>
        </w:rPr>
      </w:pPr>
    </w:p>
    <w:sectPr w:rsidR="00CB6DD3" w:rsidSect="00B5046D">
      <w:headerReference w:type="default" r:id="rId8"/>
      <w:footerReference w:type="default" r:id="rId9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2635D3" w15:done="0"/>
  <w15:commentEx w15:paraId="76EED92C" w15:paraIdParent="272635D3" w15:done="0"/>
  <w15:commentEx w15:paraId="425F95C2" w15:done="0"/>
  <w15:commentEx w15:paraId="05986436" w15:done="0"/>
  <w15:commentEx w15:paraId="0B881E64" w15:paraIdParent="05986436" w15:done="0"/>
  <w15:commentEx w15:paraId="4F1CAAC4" w15:done="0"/>
  <w15:commentEx w15:paraId="3B15E448" w15:paraIdParent="4F1CAAC4" w15:done="0"/>
  <w15:commentEx w15:paraId="69CDEDD1" w15:done="0"/>
  <w15:commentEx w15:paraId="13229D63" w15:paraIdParent="69CDEDD1" w15:done="0"/>
  <w15:commentEx w15:paraId="66ABB444" w15:done="0"/>
  <w15:commentEx w15:paraId="44482B2B" w15:paraIdParent="66ABB444" w15:done="0"/>
  <w15:commentEx w15:paraId="41B96135" w15:done="0"/>
  <w15:commentEx w15:paraId="07CB143E" w15:paraIdParent="41B96135" w15:done="0"/>
  <w15:commentEx w15:paraId="76B09608" w15:done="0"/>
  <w15:commentEx w15:paraId="3FE56C68" w15:done="0"/>
  <w15:commentEx w15:paraId="75CBD14A" w15:done="0"/>
  <w15:commentEx w15:paraId="362BD214" w15:done="0"/>
  <w15:commentEx w15:paraId="398C0636" w15:paraIdParent="362BD2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116DE" w14:textId="77777777" w:rsidR="004F7DE4" w:rsidRDefault="004F7DE4" w:rsidP="00D20892">
      <w:r>
        <w:separator/>
      </w:r>
    </w:p>
  </w:endnote>
  <w:endnote w:type="continuationSeparator" w:id="0">
    <w:p w14:paraId="019ACDB9" w14:textId="77777777" w:rsidR="004F7DE4" w:rsidRDefault="004F7DE4" w:rsidP="00D2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5789" w14:textId="77777777" w:rsidR="00764F87" w:rsidRDefault="00764F87">
    <w:pPr>
      <w:pStyle w:val="Stopka"/>
    </w:pPr>
  </w:p>
  <w:p w14:paraId="632665A7" w14:textId="30038E7E" w:rsidR="00764F87" w:rsidRPr="00C8443D" w:rsidRDefault="00764F87">
    <w:pPr>
      <w:pStyle w:val="Stopka"/>
      <w:rPr>
        <w:i/>
        <w:sz w:val="16"/>
        <w:szCs w:val="16"/>
      </w:rPr>
    </w:pPr>
    <w:r w:rsidRPr="00C8443D">
      <w:rPr>
        <w:b/>
        <w:i/>
        <w:sz w:val="16"/>
        <w:szCs w:val="16"/>
      </w:rPr>
      <w:t>*)</w:t>
    </w:r>
    <w:r w:rsidRPr="00C8443D">
      <w:rPr>
        <w:i/>
        <w:sz w:val="16"/>
        <w:szCs w:val="16"/>
      </w:rPr>
      <w:t xml:space="preserve"> </w:t>
    </w:r>
    <w:r w:rsidRPr="00C8443D">
      <w:rPr>
        <w:rFonts w:ascii="Arial" w:hAnsi="Arial" w:cs="Arial"/>
        <w:i/>
        <w:sz w:val="16"/>
        <w:szCs w:val="16"/>
      </w:rPr>
      <w:t>Proszę wpisać TAK lub podać konkretne wielkości jeżeli oferowane parametry (wielkości) są lepsze od wymaganych. Niższe parametry spowodują odrzucenie oferty jako nie spełniającej wymagań SIWZ.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8A17" w14:textId="77777777" w:rsidR="004F7DE4" w:rsidRDefault="004F7DE4" w:rsidP="00D20892">
      <w:r>
        <w:separator/>
      </w:r>
    </w:p>
  </w:footnote>
  <w:footnote w:type="continuationSeparator" w:id="0">
    <w:p w14:paraId="30D020AB" w14:textId="77777777" w:rsidR="004F7DE4" w:rsidRDefault="004F7DE4" w:rsidP="00D2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EEDC" w14:textId="77777777" w:rsidR="00764F87" w:rsidRDefault="00764F87" w:rsidP="00B5046D">
    <w:pPr>
      <w:pStyle w:val="Nagwek"/>
    </w:pPr>
    <w:r>
      <w:rPr>
        <w:rFonts w:ascii="Arial" w:hAnsi="Arial" w:cs="Arial"/>
        <w:b/>
        <w:sz w:val="18"/>
        <w:szCs w:val="18"/>
      </w:rPr>
      <w:t>PN/13/FZP/NB/NC/2018</w:t>
    </w:r>
  </w:p>
  <w:p w14:paraId="060D4CEF" w14:textId="77777777" w:rsidR="00764F87" w:rsidRDefault="00764F87" w:rsidP="00B5046D"/>
  <w:p w14:paraId="474D2C97" w14:textId="77777777" w:rsidR="00764F87" w:rsidRDefault="00764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C7453"/>
    <w:multiLevelType w:val="hybridMultilevel"/>
    <w:tmpl w:val="CDDACF3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AB0"/>
    <w:multiLevelType w:val="hybridMultilevel"/>
    <w:tmpl w:val="134CA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B29"/>
    <w:multiLevelType w:val="hybridMultilevel"/>
    <w:tmpl w:val="336C482E"/>
    <w:lvl w:ilvl="0" w:tplc="B5089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693D"/>
    <w:multiLevelType w:val="hybridMultilevel"/>
    <w:tmpl w:val="6B7AC1D4"/>
    <w:lvl w:ilvl="0" w:tplc="10D8A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02A01"/>
    <w:multiLevelType w:val="hybridMultilevel"/>
    <w:tmpl w:val="6B7AC1D4"/>
    <w:lvl w:ilvl="0" w:tplc="10D8A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55D5E"/>
    <w:multiLevelType w:val="hybridMultilevel"/>
    <w:tmpl w:val="74EAD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D5022"/>
    <w:multiLevelType w:val="hybridMultilevel"/>
    <w:tmpl w:val="C9AC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66057"/>
    <w:multiLevelType w:val="hybridMultilevel"/>
    <w:tmpl w:val="EF38F5B6"/>
    <w:lvl w:ilvl="0" w:tplc="F760E9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1ED"/>
    <w:multiLevelType w:val="hybridMultilevel"/>
    <w:tmpl w:val="C03AE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31884"/>
    <w:multiLevelType w:val="hybridMultilevel"/>
    <w:tmpl w:val="7C8C68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6D7774"/>
    <w:multiLevelType w:val="hybridMultilevel"/>
    <w:tmpl w:val="93103A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415186"/>
    <w:multiLevelType w:val="hybridMultilevel"/>
    <w:tmpl w:val="A61AA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C58C6"/>
    <w:multiLevelType w:val="hybridMultilevel"/>
    <w:tmpl w:val="F32A197A"/>
    <w:lvl w:ilvl="0" w:tplc="F2C03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42A16"/>
    <w:multiLevelType w:val="hybridMultilevel"/>
    <w:tmpl w:val="84DE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B7053"/>
    <w:multiLevelType w:val="hybridMultilevel"/>
    <w:tmpl w:val="FAC61B04"/>
    <w:lvl w:ilvl="0" w:tplc="7D00D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C343A"/>
    <w:multiLevelType w:val="hybridMultilevel"/>
    <w:tmpl w:val="A38A7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D6436"/>
    <w:multiLevelType w:val="hybridMultilevel"/>
    <w:tmpl w:val="6C7AEEF4"/>
    <w:lvl w:ilvl="0" w:tplc="7D00D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D717E"/>
    <w:multiLevelType w:val="hybridMultilevel"/>
    <w:tmpl w:val="9310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8B038E"/>
    <w:multiLevelType w:val="hybridMultilevel"/>
    <w:tmpl w:val="D292D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C09CB"/>
    <w:multiLevelType w:val="hybridMultilevel"/>
    <w:tmpl w:val="B6160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36D87"/>
    <w:multiLevelType w:val="hybridMultilevel"/>
    <w:tmpl w:val="1AEE66BC"/>
    <w:lvl w:ilvl="0" w:tplc="4E8E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0944"/>
    <w:multiLevelType w:val="hybridMultilevel"/>
    <w:tmpl w:val="4AF89CEE"/>
    <w:lvl w:ilvl="0" w:tplc="10D8A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85E9B"/>
    <w:multiLevelType w:val="hybridMultilevel"/>
    <w:tmpl w:val="015EB7A0"/>
    <w:lvl w:ilvl="0" w:tplc="AE846F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8"/>
  </w:num>
  <w:num w:numId="12">
    <w:abstractNumId w:val="11"/>
  </w:num>
  <w:num w:numId="13">
    <w:abstractNumId w:val="5"/>
  </w:num>
  <w:num w:numId="14">
    <w:abstractNumId w:val="23"/>
  </w:num>
  <w:num w:numId="15">
    <w:abstractNumId w:val="20"/>
  </w:num>
  <w:num w:numId="16">
    <w:abstractNumId w:val="7"/>
  </w:num>
  <w:num w:numId="17">
    <w:abstractNumId w:val="19"/>
  </w:num>
  <w:num w:numId="18">
    <w:abstractNumId w:val="10"/>
  </w:num>
  <w:num w:numId="19">
    <w:abstractNumId w:val="13"/>
  </w:num>
  <w:num w:numId="20">
    <w:abstractNumId w:val="3"/>
  </w:num>
  <w:num w:numId="21">
    <w:abstractNumId w:val="12"/>
  </w:num>
  <w:num w:numId="22">
    <w:abstractNumId w:val="22"/>
  </w:num>
  <w:num w:numId="23">
    <w:abstractNumId w:val="16"/>
  </w:num>
  <w:num w:numId="24">
    <w:abstractNumId w:val="2"/>
  </w:num>
  <w:num w:numId="25">
    <w:abstractNumId w:val="15"/>
  </w:num>
  <w:num w:numId="26">
    <w:abstractNumId w:val="17"/>
  </w:num>
  <w:num w:numId="27">
    <w:abstractNumId w:val="8"/>
  </w:num>
  <w:num w:numId="28">
    <w:abstractNumId w:val="14"/>
  </w:num>
  <w:num w:numId="29">
    <w:abstractNumId w:val="21"/>
  </w:num>
  <w:num w:numId="30">
    <w:abstractNumId w:val="6"/>
  </w:num>
  <w:num w:numId="31">
    <w:abstractNumId w:val="1"/>
  </w:num>
  <w:num w:numId="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cja Siudek">
    <w15:presenceInfo w15:providerId="AD" w15:userId="S-1-5-21-1234711820-2337406594-3603352295-4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2"/>
    <w:rsid w:val="00001ED9"/>
    <w:rsid w:val="00001F55"/>
    <w:rsid w:val="000022E0"/>
    <w:rsid w:val="00002BA1"/>
    <w:rsid w:val="00007ACD"/>
    <w:rsid w:val="00007EF2"/>
    <w:rsid w:val="00010EFE"/>
    <w:rsid w:val="00012D85"/>
    <w:rsid w:val="000136CD"/>
    <w:rsid w:val="0001435E"/>
    <w:rsid w:val="0001526E"/>
    <w:rsid w:val="000159C2"/>
    <w:rsid w:val="00015E1C"/>
    <w:rsid w:val="000220EF"/>
    <w:rsid w:val="00022E1B"/>
    <w:rsid w:val="00025330"/>
    <w:rsid w:val="000257EE"/>
    <w:rsid w:val="00027623"/>
    <w:rsid w:val="00027A92"/>
    <w:rsid w:val="00031272"/>
    <w:rsid w:val="00031B4A"/>
    <w:rsid w:val="00034809"/>
    <w:rsid w:val="000446EF"/>
    <w:rsid w:val="0004521C"/>
    <w:rsid w:val="000453D5"/>
    <w:rsid w:val="0004620C"/>
    <w:rsid w:val="000467F0"/>
    <w:rsid w:val="000472BA"/>
    <w:rsid w:val="00050954"/>
    <w:rsid w:val="00052F9F"/>
    <w:rsid w:val="0005340D"/>
    <w:rsid w:val="00054C89"/>
    <w:rsid w:val="00056738"/>
    <w:rsid w:val="0005757E"/>
    <w:rsid w:val="00061115"/>
    <w:rsid w:val="000617D8"/>
    <w:rsid w:val="000619B1"/>
    <w:rsid w:val="00065D59"/>
    <w:rsid w:val="00070322"/>
    <w:rsid w:val="00071C76"/>
    <w:rsid w:val="00072859"/>
    <w:rsid w:val="00073DA5"/>
    <w:rsid w:val="000752CC"/>
    <w:rsid w:val="0008198D"/>
    <w:rsid w:val="000821D7"/>
    <w:rsid w:val="000828AC"/>
    <w:rsid w:val="00082DBD"/>
    <w:rsid w:val="000836D0"/>
    <w:rsid w:val="000836E9"/>
    <w:rsid w:val="00083F42"/>
    <w:rsid w:val="00085342"/>
    <w:rsid w:val="0008550F"/>
    <w:rsid w:val="00086A63"/>
    <w:rsid w:val="00090598"/>
    <w:rsid w:val="000936D7"/>
    <w:rsid w:val="000978BE"/>
    <w:rsid w:val="000A10F4"/>
    <w:rsid w:val="000A19BA"/>
    <w:rsid w:val="000A3BCB"/>
    <w:rsid w:val="000A4E9A"/>
    <w:rsid w:val="000B0EE1"/>
    <w:rsid w:val="000B228C"/>
    <w:rsid w:val="000B27EC"/>
    <w:rsid w:val="000B3A19"/>
    <w:rsid w:val="000B56AB"/>
    <w:rsid w:val="000B5F9B"/>
    <w:rsid w:val="000B78D0"/>
    <w:rsid w:val="000C156C"/>
    <w:rsid w:val="000C6F30"/>
    <w:rsid w:val="000C716A"/>
    <w:rsid w:val="000C721A"/>
    <w:rsid w:val="000C7487"/>
    <w:rsid w:val="000C7C95"/>
    <w:rsid w:val="000D2559"/>
    <w:rsid w:val="000D2FF3"/>
    <w:rsid w:val="000D35A3"/>
    <w:rsid w:val="000D3C24"/>
    <w:rsid w:val="000D3D64"/>
    <w:rsid w:val="000D4F74"/>
    <w:rsid w:val="000D6013"/>
    <w:rsid w:val="000D6AB0"/>
    <w:rsid w:val="000E13C8"/>
    <w:rsid w:val="000E1478"/>
    <w:rsid w:val="000E1768"/>
    <w:rsid w:val="000E2FE9"/>
    <w:rsid w:val="000E4BAE"/>
    <w:rsid w:val="000F3100"/>
    <w:rsid w:val="000F3433"/>
    <w:rsid w:val="000F3520"/>
    <w:rsid w:val="000F503F"/>
    <w:rsid w:val="000F53E0"/>
    <w:rsid w:val="000F65BB"/>
    <w:rsid w:val="0010444F"/>
    <w:rsid w:val="00106565"/>
    <w:rsid w:val="0010777D"/>
    <w:rsid w:val="001112F2"/>
    <w:rsid w:val="0011291A"/>
    <w:rsid w:val="00113B17"/>
    <w:rsid w:val="00113FE5"/>
    <w:rsid w:val="0011407A"/>
    <w:rsid w:val="001165CB"/>
    <w:rsid w:val="001208F3"/>
    <w:rsid w:val="00123590"/>
    <w:rsid w:val="00124C47"/>
    <w:rsid w:val="001252FD"/>
    <w:rsid w:val="00125831"/>
    <w:rsid w:val="00126F94"/>
    <w:rsid w:val="001272F8"/>
    <w:rsid w:val="00127E12"/>
    <w:rsid w:val="00130187"/>
    <w:rsid w:val="00131670"/>
    <w:rsid w:val="00131A1C"/>
    <w:rsid w:val="001340CA"/>
    <w:rsid w:val="00144EB5"/>
    <w:rsid w:val="00145595"/>
    <w:rsid w:val="0014691F"/>
    <w:rsid w:val="00146F4C"/>
    <w:rsid w:val="00153953"/>
    <w:rsid w:val="001565E9"/>
    <w:rsid w:val="00157D6F"/>
    <w:rsid w:val="00160085"/>
    <w:rsid w:val="00160C87"/>
    <w:rsid w:val="0016170A"/>
    <w:rsid w:val="00162A5B"/>
    <w:rsid w:val="001645A9"/>
    <w:rsid w:val="0016477A"/>
    <w:rsid w:val="00166710"/>
    <w:rsid w:val="00167414"/>
    <w:rsid w:val="001745A5"/>
    <w:rsid w:val="0017540D"/>
    <w:rsid w:val="00175E42"/>
    <w:rsid w:val="00180475"/>
    <w:rsid w:val="00183821"/>
    <w:rsid w:val="0018718B"/>
    <w:rsid w:val="00187927"/>
    <w:rsid w:val="001905A2"/>
    <w:rsid w:val="00192C12"/>
    <w:rsid w:val="00194AA1"/>
    <w:rsid w:val="00194ED8"/>
    <w:rsid w:val="0019686B"/>
    <w:rsid w:val="001A4132"/>
    <w:rsid w:val="001A48E9"/>
    <w:rsid w:val="001A6717"/>
    <w:rsid w:val="001B0B27"/>
    <w:rsid w:val="001B0EEA"/>
    <w:rsid w:val="001B2C07"/>
    <w:rsid w:val="001B321D"/>
    <w:rsid w:val="001B6D09"/>
    <w:rsid w:val="001B7644"/>
    <w:rsid w:val="001C1FD1"/>
    <w:rsid w:val="001C5CE7"/>
    <w:rsid w:val="001C66DC"/>
    <w:rsid w:val="001D103C"/>
    <w:rsid w:val="001D3AFC"/>
    <w:rsid w:val="001E033A"/>
    <w:rsid w:val="001E0C5F"/>
    <w:rsid w:val="001E1BFC"/>
    <w:rsid w:val="001E1C2D"/>
    <w:rsid w:val="001E223C"/>
    <w:rsid w:val="001E36C4"/>
    <w:rsid w:val="001E4098"/>
    <w:rsid w:val="001E4B15"/>
    <w:rsid w:val="001E5A60"/>
    <w:rsid w:val="001E7CC4"/>
    <w:rsid w:val="001F230E"/>
    <w:rsid w:val="001F4DFF"/>
    <w:rsid w:val="001F6019"/>
    <w:rsid w:val="00200138"/>
    <w:rsid w:val="0020660D"/>
    <w:rsid w:val="00215E7D"/>
    <w:rsid w:val="002169CB"/>
    <w:rsid w:val="00217729"/>
    <w:rsid w:val="00224F52"/>
    <w:rsid w:val="00225667"/>
    <w:rsid w:val="00225FA1"/>
    <w:rsid w:val="00225FAA"/>
    <w:rsid w:val="00226BE5"/>
    <w:rsid w:val="00226F4C"/>
    <w:rsid w:val="00227459"/>
    <w:rsid w:val="0023183C"/>
    <w:rsid w:val="0023216B"/>
    <w:rsid w:val="002345E1"/>
    <w:rsid w:val="00234CDC"/>
    <w:rsid w:val="00235986"/>
    <w:rsid w:val="00235C2D"/>
    <w:rsid w:val="00236144"/>
    <w:rsid w:val="00236CB5"/>
    <w:rsid w:val="00240CF0"/>
    <w:rsid w:val="0024159F"/>
    <w:rsid w:val="00242554"/>
    <w:rsid w:val="002441DE"/>
    <w:rsid w:val="00245147"/>
    <w:rsid w:val="00251E7B"/>
    <w:rsid w:val="0025380D"/>
    <w:rsid w:val="002565EC"/>
    <w:rsid w:val="00260F94"/>
    <w:rsid w:val="0026391F"/>
    <w:rsid w:val="002672B3"/>
    <w:rsid w:val="00270423"/>
    <w:rsid w:val="00272080"/>
    <w:rsid w:val="00273108"/>
    <w:rsid w:val="00273C81"/>
    <w:rsid w:val="0027566B"/>
    <w:rsid w:val="00277850"/>
    <w:rsid w:val="0028054B"/>
    <w:rsid w:val="00280D81"/>
    <w:rsid w:val="00281F7C"/>
    <w:rsid w:val="00284FBB"/>
    <w:rsid w:val="00287C13"/>
    <w:rsid w:val="00290AAD"/>
    <w:rsid w:val="00295366"/>
    <w:rsid w:val="00295C3B"/>
    <w:rsid w:val="002960ED"/>
    <w:rsid w:val="00297AC8"/>
    <w:rsid w:val="002A06A9"/>
    <w:rsid w:val="002A229F"/>
    <w:rsid w:val="002A26A6"/>
    <w:rsid w:val="002A2D43"/>
    <w:rsid w:val="002A4AA9"/>
    <w:rsid w:val="002A5DD8"/>
    <w:rsid w:val="002A6285"/>
    <w:rsid w:val="002A64FE"/>
    <w:rsid w:val="002B3965"/>
    <w:rsid w:val="002B5157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1C54"/>
    <w:rsid w:val="002F28C5"/>
    <w:rsid w:val="002F3458"/>
    <w:rsid w:val="002F5144"/>
    <w:rsid w:val="002F6E76"/>
    <w:rsid w:val="003013F8"/>
    <w:rsid w:val="00302EA9"/>
    <w:rsid w:val="0030366F"/>
    <w:rsid w:val="00303D9F"/>
    <w:rsid w:val="003042D3"/>
    <w:rsid w:val="00304DEC"/>
    <w:rsid w:val="00304FA2"/>
    <w:rsid w:val="00305C40"/>
    <w:rsid w:val="003067F5"/>
    <w:rsid w:val="003102A0"/>
    <w:rsid w:val="00310F1B"/>
    <w:rsid w:val="00314699"/>
    <w:rsid w:val="003174B8"/>
    <w:rsid w:val="003228AE"/>
    <w:rsid w:val="003236DF"/>
    <w:rsid w:val="003239F6"/>
    <w:rsid w:val="00323E7D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40996"/>
    <w:rsid w:val="00353783"/>
    <w:rsid w:val="003564AD"/>
    <w:rsid w:val="0036381D"/>
    <w:rsid w:val="0036385D"/>
    <w:rsid w:val="0036423B"/>
    <w:rsid w:val="003646B0"/>
    <w:rsid w:val="00364A41"/>
    <w:rsid w:val="00364CD0"/>
    <w:rsid w:val="00366C2C"/>
    <w:rsid w:val="003716BB"/>
    <w:rsid w:val="00373B98"/>
    <w:rsid w:val="003742A4"/>
    <w:rsid w:val="003755D7"/>
    <w:rsid w:val="00376EE0"/>
    <w:rsid w:val="00377180"/>
    <w:rsid w:val="0038320F"/>
    <w:rsid w:val="003850CB"/>
    <w:rsid w:val="0039027E"/>
    <w:rsid w:val="003909E8"/>
    <w:rsid w:val="00390AAD"/>
    <w:rsid w:val="00390D0D"/>
    <w:rsid w:val="003958B4"/>
    <w:rsid w:val="00395BB8"/>
    <w:rsid w:val="003A00C6"/>
    <w:rsid w:val="003A18F5"/>
    <w:rsid w:val="003A1941"/>
    <w:rsid w:val="003A3A48"/>
    <w:rsid w:val="003A4518"/>
    <w:rsid w:val="003A53CD"/>
    <w:rsid w:val="003B0893"/>
    <w:rsid w:val="003B0F56"/>
    <w:rsid w:val="003B4E09"/>
    <w:rsid w:val="003C0C35"/>
    <w:rsid w:val="003C49D8"/>
    <w:rsid w:val="003D09A0"/>
    <w:rsid w:val="003D39FE"/>
    <w:rsid w:val="003D4B77"/>
    <w:rsid w:val="003D71F2"/>
    <w:rsid w:val="003E50FD"/>
    <w:rsid w:val="003F1579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5A54"/>
    <w:rsid w:val="00405AEC"/>
    <w:rsid w:val="00406D41"/>
    <w:rsid w:val="004148A6"/>
    <w:rsid w:val="00414BA7"/>
    <w:rsid w:val="004203CB"/>
    <w:rsid w:val="00420F79"/>
    <w:rsid w:val="0042392D"/>
    <w:rsid w:val="00425AAE"/>
    <w:rsid w:val="00426AEF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796"/>
    <w:rsid w:val="00442959"/>
    <w:rsid w:val="004440DD"/>
    <w:rsid w:val="0044462A"/>
    <w:rsid w:val="004457AA"/>
    <w:rsid w:val="00446386"/>
    <w:rsid w:val="00446665"/>
    <w:rsid w:val="004506AF"/>
    <w:rsid w:val="00450B92"/>
    <w:rsid w:val="00450FCD"/>
    <w:rsid w:val="004521A6"/>
    <w:rsid w:val="0045478B"/>
    <w:rsid w:val="0045751A"/>
    <w:rsid w:val="00460625"/>
    <w:rsid w:val="004609AB"/>
    <w:rsid w:val="00460D9D"/>
    <w:rsid w:val="0046126E"/>
    <w:rsid w:val="00461B60"/>
    <w:rsid w:val="004635BD"/>
    <w:rsid w:val="0046614B"/>
    <w:rsid w:val="004679B6"/>
    <w:rsid w:val="0047214F"/>
    <w:rsid w:val="004721D6"/>
    <w:rsid w:val="00472CBD"/>
    <w:rsid w:val="0047328F"/>
    <w:rsid w:val="0048207F"/>
    <w:rsid w:val="0048327B"/>
    <w:rsid w:val="004866C4"/>
    <w:rsid w:val="0048718B"/>
    <w:rsid w:val="00491102"/>
    <w:rsid w:val="00491A62"/>
    <w:rsid w:val="00492971"/>
    <w:rsid w:val="0049493B"/>
    <w:rsid w:val="0049493E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A7AB5"/>
    <w:rsid w:val="004B0306"/>
    <w:rsid w:val="004B2DC4"/>
    <w:rsid w:val="004B664A"/>
    <w:rsid w:val="004B78A3"/>
    <w:rsid w:val="004C40A5"/>
    <w:rsid w:val="004C4B16"/>
    <w:rsid w:val="004C7FAB"/>
    <w:rsid w:val="004D0640"/>
    <w:rsid w:val="004D16B1"/>
    <w:rsid w:val="004D1B39"/>
    <w:rsid w:val="004D307D"/>
    <w:rsid w:val="004D6B75"/>
    <w:rsid w:val="004D6C1B"/>
    <w:rsid w:val="004E0B3F"/>
    <w:rsid w:val="004E1C84"/>
    <w:rsid w:val="004E3417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4F7DE4"/>
    <w:rsid w:val="00501B94"/>
    <w:rsid w:val="00503D44"/>
    <w:rsid w:val="005061F9"/>
    <w:rsid w:val="00506C7B"/>
    <w:rsid w:val="00512CBF"/>
    <w:rsid w:val="005140F2"/>
    <w:rsid w:val="00515DAD"/>
    <w:rsid w:val="00517D36"/>
    <w:rsid w:val="005234F4"/>
    <w:rsid w:val="005236D0"/>
    <w:rsid w:val="00524D10"/>
    <w:rsid w:val="00526437"/>
    <w:rsid w:val="00526CE0"/>
    <w:rsid w:val="00530513"/>
    <w:rsid w:val="00530899"/>
    <w:rsid w:val="0053196E"/>
    <w:rsid w:val="00533AF1"/>
    <w:rsid w:val="00534259"/>
    <w:rsid w:val="00535CB5"/>
    <w:rsid w:val="005374C6"/>
    <w:rsid w:val="0054261C"/>
    <w:rsid w:val="00544334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17E"/>
    <w:rsid w:val="00565888"/>
    <w:rsid w:val="0056592F"/>
    <w:rsid w:val="00567D69"/>
    <w:rsid w:val="005704FB"/>
    <w:rsid w:val="00571819"/>
    <w:rsid w:val="00571A36"/>
    <w:rsid w:val="00572420"/>
    <w:rsid w:val="00573BF7"/>
    <w:rsid w:val="005776EF"/>
    <w:rsid w:val="005800D2"/>
    <w:rsid w:val="00582811"/>
    <w:rsid w:val="0058332D"/>
    <w:rsid w:val="005844A0"/>
    <w:rsid w:val="00584CBA"/>
    <w:rsid w:val="00586A70"/>
    <w:rsid w:val="0059052A"/>
    <w:rsid w:val="0059129D"/>
    <w:rsid w:val="00592A5E"/>
    <w:rsid w:val="0059393C"/>
    <w:rsid w:val="00594858"/>
    <w:rsid w:val="005953AC"/>
    <w:rsid w:val="00596F20"/>
    <w:rsid w:val="00597785"/>
    <w:rsid w:val="00597EFE"/>
    <w:rsid w:val="005A1BA6"/>
    <w:rsid w:val="005A1EEE"/>
    <w:rsid w:val="005A2B19"/>
    <w:rsid w:val="005A75BA"/>
    <w:rsid w:val="005A780C"/>
    <w:rsid w:val="005B1881"/>
    <w:rsid w:val="005B1EC2"/>
    <w:rsid w:val="005B5DA3"/>
    <w:rsid w:val="005B72D2"/>
    <w:rsid w:val="005B7755"/>
    <w:rsid w:val="005B7D0E"/>
    <w:rsid w:val="005C15F3"/>
    <w:rsid w:val="005C2501"/>
    <w:rsid w:val="005C42B0"/>
    <w:rsid w:val="005C4A57"/>
    <w:rsid w:val="005C4BBC"/>
    <w:rsid w:val="005C7150"/>
    <w:rsid w:val="005D077A"/>
    <w:rsid w:val="005D1904"/>
    <w:rsid w:val="005D1F0F"/>
    <w:rsid w:val="005D2491"/>
    <w:rsid w:val="005D3008"/>
    <w:rsid w:val="005D38A7"/>
    <w:rsid w:val="005D410B"/>
    <w:rsid w:val="005D716F"/>
    <w:rsid w:val="005D7FAC"/>
    <w:rsid w:val="005E3448"/>
    <w:rsid w:val="005E44F3"/>
    <w:rsid w:val="005E5086"/>
    <w:rsid w:val="005E60D9"/>
    <w:rsid w:val="005F035D"/>
    <w:rsid w:val="005F0843"/>
    <w:rsid w:val="005F0C6A"/>
    <w:rsid w:val="005F1566"/>
    <w:rsid w:val="005F1CDF"/>
    <w:rsid w:val="005F2C3D"/>
    <w:rsid w:val="005F6D1C"/>
    <w:rsid w:val="005F6F03"/>
    <w:rsid w:val="006039F2"/>
    <w:rsid w:val="00603FF4"/>
    <w:rsid w:val="006044A2"/>
    <w:rsid w:val="006056C7"/>
    <w:rsid w:val="00610B46"/>
    <w:rsid w:val="006110E5"/>
    <w:rsid w:val="00611430"/>
    <w:rsid w:val="00617C8D"/>
    <w:rsid w:val="0062488E"/>
    <w:rsid w:val="00625FF1"/>
    <w:rsid w:val="00625FF2"/>
    <w:rsid w:val="006276FF"/>
    <w:rsid w:val="00630E1E"/>
    <w:rsid w:val="006325C1"/>
    <w:rsid w:val="006334A5"/>
    <w:rsid w:val="00634487"/>
    <w:rsid w:val="006346E8"/>
    <w:rsid w:val="006349D5"/>
    <w:rsid w:val="006357C9"/>
    <w:rsid w:val="006370BF"/>
    <w:rsid w:val="00640B52"/>
    <w:rsid w:val="00640EE8"/>
    <w:rsid w:val="0064362F"/>
    <w:rsid w:val="0064636D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3C41"/>
    <w:rsid w:val="00665148"/>
    <w:rsid w:val="00666308"/>
    <w:rsid w:val="00666C7A"/>
    <w:rsid w:val="0067023B"/>
    <w:rsid w:val="00673116"/>
    <w:rsid w:val="006737FD"/>
    <w:rsid w:val="006749A0"/>
    <w:rsid w:val="00676CED"/>
    <w:rsid w:val="00676ECC"/>
    <w:rsid w:val="006779C2"/>
    <w:rsid w:val="00682177"/>
    <w:rsid w:val="00684C03"/>
    <w:rsid w:val="00686AFA"/>
    <w:rsid w:val="0069011E"/>
    <w:rsid w:val="006A00CD"/>
    <w:rsid w:val="006A3B11"/>
    <w:rsid w:val="006A4B8F"/>
    <w:rsid w:val="006B024E"/>
    <w:rsid w:val="006B1C5C"/>
    <w:rsid w:val="006B1CC9"/>
    <w:rsid w:val="006B1E7D"/>
    <w:rsid w:val="006B4099"/>
    <w:rsid w:val="006B53E9"/>
    <w:rsid w:val="006B547F"/>
    <w:rsid w:val="006C0CF9"/>
    <w:rsid w:val="006C1280"/>
    <w:rsid w:val="006C2143"/>
    <w:rsid w:val="006C2AEE"/>
    <w:rsid w:val="006D049D"/>
    <w:rsid w:val="006D0EC8"/>
    <w:rsid w:val="006D2C94"/>
    <w:rsid w:val="006D5D72"/>
    <w:rsid w:val="006E3E07"/>
    <w:rsid w:val="006E5C9D"/>
    <w:rsid w:val="006F021B"/>
    <w:rsid w:val="006F0F94"/>
    <w:rsid w:val="006F1AAB"/>
    <w:rsid w:val="006F35FA"/>
    <w:rsid w:val="006F5F43"/>
    <w:rsid w:val="006F7637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0DB"/>
    <w:rsid w:val="007341DD"/>
    <w:rsid w:val="007354E7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0596"/>
    <w:rsid w:val="00761F70"/>
    <w:rsid w:val="00762E37"/>
    <w:rsid w:val="00763B01"/>
    <w:rsid w:val="00764F87"/>
    <w:rsid w:val="007651A2"/>
    <w:rsid w:val="00767264"/>
    <w:rsid w:val="00767D0D"/>
    <w:rsid w:val="00771C24"/>
    <w:rsid w:val="00773045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0DBC"/>
    <w:rsid w:val="007A3923"/>
    <w:rsid w:val="007A3C73"/>
    <w:rsid w:val="007A3E22"/>
    <w:rsid w:val="007A4309"/>
    <w:rsid w:val="007A4A65"/>
    <w:rsid w:val="007A5D16"/>
    <w:rsid w:val="007B24C0"/>
    <w:rsid w:val="007B2612"/>
    <w:rsid w:val="007B6ECF"/>
    <w:rsid w:val="007B735E"/>
    <w:rsid w:val="007C024E"/>
    <w:rsid w:val="007C031D"/>
    <w:rsid w:val="007C4C96"/>
    <w:rsid w:val="007C693D"/>
    <w:rsid w:val="007D2F54"/>
    <w:rsid w:val="007D37DA"/>
    <w:rsid w:val="007D38F6"/>
    <w:rsid w:val="007D488D"/>
    <w:rsid w:val="007E02C3"/>
    <w:rsid w:val="007E156B"/>
    <w:rsid w:val="007E2E66"/>
    <w:rsid w:val="007E2E73"/>
    <w:rsid w:val="007E5371"/>
    <w:rsid w:val="007E5463"/>
    <w:rsid w:val="007E7AEB"/>
    <w:rsid w:val="007F0ED2"/>
    <w:rsid w:val="007F21B1"/>
    <w:rsid w:val="007F5E82"/>
    <w:rsid w:val="00800D3A"/>
    <w:rsid w:val="0080121E"/>
    <w:rsid w:val="00804989"/>
    <w:rsid w:val="00805821"/>
    <w:rsid w:val="00805E6C"/>
    <w:rsid w:val="00806F2F"/>
    <w:rsid w:val="00812D18"/>
    <w:rsid w:val="00820452"/>
    <w:rsid w:val="00821924"/>
    <w:rsid w:val="00821EBD"/>
    <w:rsid w:val="008235E6"/>
    <w:rsid w:val="00824107"/>
    <w:rsid w:val="0082555E"/>
    <w:rsid w:val="008269AE"/>
    <w:rsid w:val="00832CCE"/>
    <w:rsid w:val="00834403"/>
    <w:rsid w:val="00835CBC"/>
    <w:rsid w:val="008417F2"/>
    <w:rsid w:val="00841FD6"/>
    <w:rsid w:val="00843C1C"/>
    <w:rsid w:val="008453C3"/>
    <w:rsid w:val="00850B0C"/>
    <w:rsid w:val="00855808"/>
    <w:rsid w:val="00856632"/>
    <w:rsid w:val="00857008"/>
    <w:rsid w:val="00857679"/>
    <w:rsid w:val="00861546"/>
    <w:rsid w:val="008630C0"/>
    <w:rsid w:val="008636F3"/>
    <w:rsid w:val="00863D44"/>
    <w:rsid w:val="00863EBE"/>
    <w:rsid w:val="00866A87"/>
    <w:rsid w:val="00866B9A"/>
    <w:rsid w:val="008711BC"/>
    <w:rsid w:val="00874DB3"/>
    <w:rsid w:val="0087670B"/>
    <w:rsid w:val="00876FA8"/>
    <w:rsid w:val="00877B2D"/>
    <w:rsid w:val="00883547"/>
    <w:rsid w:val="00884EF0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1499"/>
    <w:rsid w:val="008A2E7C"/>
    <w:rsid w:val="008A3375"/>
    <w:rsid w:val="008A50ED"/>
    <w:rsid w:val="008A5F41"/>
    <w:rsid w:val="008B27C4"/>
    <w:rsid w:val="008B31D7"/>
    <w:rsid w:val="008B3E66"/>
    <w:rsid w:val="008B47E5"/>
    <w:rsid w:val="008B548A"/>
    <w:rsid w:val="008B6774"/>
    <w:rsid w:val="008C021D"/>
    <w:rsid w:val="008C1DC9"/>
    <w:rsid w:val="008C1E90"/>
    <w:rsid w:val="008C6218"/>
    <w:rsid w:val="008C6ACE"/>
    <w:rsid w:val="008C71C7"/>
    <w:rsid w:val="008C7C86"/>
    <w:rsid w:val="008D1CAF"/>
    <w:rsid w:val="008D29D7"/>
    <w:rsid w:val="008D3825"/>
    <w:rsid w:val="008D4ADC"/>
    <w:rsid w:val="008D5912"/>
    <w:rsid w:val="008E0B95"/>
    <w:rsid w:val="008E2189"/>
    <w:rsid w:val="008E382B"/>
    <w:rsid w:val="008E4187"/>
    <w:rsid w:val="008E51D1"/>
    <w:rsid w:val="008E6D92"/>
    <w:rsid w:val="008E7AF2"/>
    <w:rsid w:val="008F592E"/>
    <w:rsid w:val="008F789B"/>
    <w:rsid w:val="009014B2"/>
    <w:rsid w:val="00903D4D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491A"/>
    <w:rsid w:val="009762BF"/>
    <w:rsid w:val="0097744D"/>
    <w:rsid w:val="009821E8"/>
    <w:rsid w:val="00983A66"/>
    <w:rsid w:val="00985D3D"/>
    <w:rsid w:val="0098630E"/>
    <w:rsid w:val="0098663E"/>
    <w:rsid w:val="00986FE0"/>
    <w:rsid w:val="00994886"/>
    <w:rsid w:val="009953D2"/>
    <w:rsid w:val="009A1271"/>
    <w:rsid w:val="009A1C89"/>
    <w:rsid w:val="009A3D40"/>
    <w:rsid w:val="009A4A69"/>
    <w:rsid w:val="009A603D"/>
    <w:rsid w:val="009A6528"/>
    <w:rsid w:val="009A671A"/>
    <w:rsid w:val="009A6A01"/>
    <w:rsid w:val="009A6A29"/>
    <w:rsid w:val="009B0AC7"/>
    <w:rsid w:val="009B721D"/>
    <w:rsid w:val="009B7C8A"/>
    <w:rsid w:val="009C05E9"/>
    <w:rsid w:val="009C0C7F"/>
    <w:rsid w:val="009C14CA"/>
    <w:rsid w:val="009C2DE9"/>
    <w:rsid w:val="009C2FA3"/>
    <w:rsid w:val="009C579B"/>
    <w:rsid w:val="009C5CFB"/>
    <w:rsid w:val="009C5F3C"/>
    <w:rsid w:val="009D0C03"/>
    <w:rsid w:val="009D6065"/>
    <w:rsid w:val="009D66F9"/>
    <w:rsid w:val="009D79B0"/>
    <w:rsid w:val="009E13DB"/>
    <w:rsid w:val="009E4DEB"/>
    <w:rsid w:val="009E5B12"/>
    <w:rsid w:val="009F0919"/>
    <w:rsid w:val="009F6E1D"/>
    <w:rsid w:val="009F718C"/>
    <w:rsid w:val="009F7287"/>
    <w:rsid w:val="009F7FB7"/>
    <w:rsid w:val="00A014BB"/>
    <w:rsid w:val="00A0263E"/>
    <w:rsid w:val="00A0368B"/>
    <w:rsid w:val="00A058FF"/>
    <w:rsid w:val="00A05A47"/>
    <w:rsid w:val="00A0604C"/>
    <w:rsid w:val="00A06635"/>
    <w:rsid w:val="00A100A5"/>
    <w:rsid w:val="00A10A2F"/>
    <w:rsid w:val="00A1348F"/>
    <w:rsid w:val="00A13A5D"/>
    <w:rsid w:val="00A152B4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0EAE"/>
    <w:rsid w:val="00A33C38"/>
    <w:rsid w:val="00A3565A"/>
    <w:rsid w:val="00A373E9"/>
    <w:rsid w:val="00A37ACA"/>
    <w:rsid w:val="00A41023"/>
    <w:rsid w:val="00A41102"/>
    <w:rsid w:val="00A41564"/>
    <w:rsid w:val="00A415B8"/>
    <w:rsid w:val="00A4194F"/>
    <w:rsid w:val="00A46EFF"/>
    <w:rsid w:val="00A50746"/>
    <w:rsid w:val="00A526B6"/>
    <w:rsid w:val="00A5457F"/>
    <w:rsid w:val="00A5751F"/>
    <w:rsid w:val="00A60B12"/>
    <w:rsid w:val="00A63399"/>
    <w:rsid w:val="00A64E9E"/>
    <w:rsid w:val="00A65737"/>
    <w:rsid w:val="00A669BA"/>
    <w:rsid w:val="00A66AB1"/>
    <w:rsid w:val="00A67618"/>
    <w:rsid w:val="00A72A96"/>
    <w:rsid w:val="00A77E49"/>
    <w:rsid w:val="00A82354"/>
    <w:rsid w:val="00A826A4"/>
    <w:rsid w:val="00A87654"/>
    <w:rsid w:val="00A90277"/>
    <w:rsid w:val="00A90B47"/>
    <w:rsid w:val="00A914F7"/>
    <w:rsid w:val="00A92C4E"/>
    <w:rsid w:val="00A93727"/>
    <w:rsid w:val="00A943EA"/>
    <w:rsid w:val="00A9677F"/>
    <w:rsid w:val="00AA0AE1"/>
    <w:rsid w:val="00AA0EFD"/>
    <w:rsid w:val="00AA1A69"/>
    <w:rsid w:val="00AA5E4A"/>
    <w:rsid w:val="00AA63BA"/>
    <w:rsid w:val="00AA71A6"/>
    <w:rsid w:val="00AA77B6"/>
    <w:rsid w:val="00AB2286"/>
    <w:rsid w:val="00AB59B1"/>
    <w:rsid w:val="00AB69DC"/>
    <w:rsid w:val="00AB7AE9"/>
    <w:rsid w:val="00AC07C1"/>
    <w:rsid w:val="00AC1BCB"/>
    <w:rsid w:val="00AC4562"/>
    <w:rsid w:val="00AC46D5"/>
    <w:rsid w:val="00AC4AC3"/>
    <w:rsid w:val="00AC4B17"/>
    <w:rsid w:val="00AC53FA"/>
    <w:rsid w:val="00AC64AB"/>
    <w:rsid w:val="00AC6D22"/>
    <w:rsid w:val="00AD07E4"/>
    <w:rsid w:val="00AD19B9"/>
    <w:rsid w:val="00AD208F"/>
    <w:rsid w:val="00AD3333"/>
    <w:rsid w:val="00AD4E9B"/>
    <w:rsid w:val="00AD56F4"/>
    <w:rsid w:val="00AD5B0A"/>
    <w:rsid w:val="00AD6297"/>
    <w:rsid w:val="00AD7324"/>
    <w:rsid w:val="00AE0DB6"/>
    <w:rsid w:val="00AE164A"/>
    <w:rsid w:val="00AE2544"/>
    <w:rsid w:val="00AE29E1"/>
    <w:rsid w:val="00AE3A3D"/>
    <w:rsid w:val="00AF01DD"/>
    <w:rsid w:val="00AF273C"/>
    <w:rsid w:val="00AF38FF"/>
    <w:rsid w:val="00AF44CB"/>
    <w:rsid w:val="00AF4ED2"/>
    <w:rsid w:val="00AF6E50"/>
    <w:rsid w:val="00B02A95"/>
    <w:rsid w:val="00B03E28"/>
    <w:rsid w:val="00B0533E"/>
    <w:rsid w:val="00B063C0"/>
    <w:rsid w:val="00B07058"/>
    <w:rsid w:val="00B116A6"/>
    <w:rsid w:val="00B121B6"/>
    <w:rsid w:val="00B21BE9"/>
    <w:rsid w:val="00B230D5"/>
    <w:rsid w:val="00B23BA3"/>
    <w:rsid w:val="00B2418F"/>
    <w:rsid w:val="00B24351"/>
    <w:rsid w:val="00B243AE"/>
    <w:rsid w:val="00B251A8"/>
    <w:rsid w:val="00B25CAC"/>
    <w:rsid w:val="00B26972"/>
    <w:rsid w:val="00B30AC7"/>
    <w:rsid w:val="00B3614B"/>
    <w:rsid w:val="00B4130D"/>
    <w:rsid w:val="00B4143F"/>
    <w:rsid w:val="00B41A10"/>
    <w:rsid w:val="00B41C01"/>
    <w:rsid w:val="00B424C3"/>
    <w:rsid w:val="00B4475B"/>
    <w:rsid w:val="00B44C87"/>
    <w:rsid w:val="00B47BC7"/>
    <w:rsid w:val="00B5046D"/>
    <w:rsid w:val="00B514CA"/>
    <w:rsid w:val="00B51E82"/>
    <w:rsid w:val="00B5208D"/>
    <w:rsid w:val="00B52C62"/>
    <w:rsid w:val="00B54330"/>
    <w:rsid w:val="00B54D17"/>
    <w:rsid w:val="00B60927"/>
    <w:rsid w:val="00B60F19"/>
    <w:rsid w:val="00B64601"/>
    <w:rsid w:val="00B6546A"/>
    <w:rsid w:val="00B65A86"/>
    <w:rsid w:val="00B65D27"/>
    <w:rsid w:val="00B66914"/>
    <w:rsid w:val="00B670CF"/>
    <w:rsid w:val="00B73DFB"/>
    <w:rsid w:val="00B73FDC"/>
    <w:rsid w:val="00B74719"/>
    <w:rsid w:val="00B75337"/>
    <w:rsid w:val="00B76927"/>
    <w:rsid w:val="00B77E87"/>
    <w:rsid w:val="00B77EB6"/>
    <w:rsid w:val="00B8231C"/>
    <w:rsid w:val="00B82E2F"/>
    <w:rsid w:val="00B83D4A"/>
    <w:rsid w:val="00B842B8"/>
    <w:rsid w:val="00B84577"/>
    <w:rsid w:val="00B849BD"/>
    <w:rsid w:val="00B8724C"/>
    <w:rsid w:val="00B87A5E"/>
    <w:rsid w:val="00B87B3C"/>
    <w:rsid w:val="00B90329"/>
    <w:rsid w:val="00B90C76"/>
    <w:rsid w:val="00B92789"/>
    <w:rsid w:val="00B944BC"/>
    <w:rsid w:val="00B94F6B"/>
    <w:rsid w:val="00B951EE"/>
    <w:rsid w:val="00B95FF4"/>
    <w:rsid w:val="00B967D9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3EFE"/>
    <w:rsid w:val="00BB603E"/>
    <w:rsid w:val="00BC0EBA"/>
    <w:rsid w:val="00BC39BF"/>
    <w:rsid w:val="00BC5C20"/>
    <w:rsid w:val="00BC7AE3"/>
    <w:rsid w:val="00BD1B62"/>
    <w:rsid w:val="00BD292A"/>
    <w:rsid w:val="00BD6900"/>
    <w:rsid w:val="00BD7AAD"/>
    <w:rsid w:val="00BE199B"/>
    <w:rsid w:val="00BE4308"/>
    <w:rsid w:val="00BE5797"/>
    <w:rsid w:val="00BE5CD1"/>
    <w:rsid w:val="00BF3014"/>
    <w:rsid w:val="00BF3E54"/>
    <w:rsid w:val="00BF4CF0"/>
    <w:rsid w:val="00BF6387"/>
    <w:rsid w:val="00BF7BEF"/>
    <w:rsid w:val="00C00707"/>
    <w:rsid w:val="00C02410"/>
    <w:rsid w:val="00C04A4E"/>
    <w:rsid w:val="00C0759E"/>
    <w:rsid w:val="00C1093D"/>
    <w:rsid w:val="00C133D2"/>
    <w:rsid w:val="00C15933"/>
    <w:rsid w:val="00C15D75"/>
    <w:rsid w:val="00C20CFB"/>
    <w:rsid w:val="00C21BEF"/>
    <w:rsid w:val="00C2376A"/>
    <w:rsid w:val="00C23DB7"/>
    <w:rsid w:val="00C245FE"/>
    <w:rsid w:val="00C24D3D"/>
    <w:rsid w:val="00C25BDB"/>
    <w:rsid w:val="00C26799"/>
    <w:rsid w:val="00C27D8C"/>
    <w:rsid w:val="00C30211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09A2"/>
    <w:rsid w:val="00C438EA"/>
    <w:rsid w:val="00C4437C"/>
    <w:rsid w:val="00C44667"/>
    <w:rsid w:val="00C44C8A"/>
    <w:rsid w:val="00C46A3C"/>
    <w:rsid w:val="00C47A36"/>
    <w:rsid w:val="00C50A5F"/>
    <w:rsid w:val="00C50EFE"/>
    <w:rsid w:val="00C5327A"/>
    <w:rsid w:val="00C5368B"/>
    <w:rsid w:val="00C56DFC"/>
    <w:rsid w:val="00C63880"/>
    <w:rsid w:val="00C64142"/>
    <w:rsid w:val="00C64DA8"/>
    <w:rsid w:val="00C6607A"/>
    <w:rsid w:val="00C66C0C"/>
    <w:rsid w:val="00C66F46"/>
    <w:rsid w:val="00C71501"/>
    <w:rsid w:val="00C71D7D"/>
    <w:rsid w:val="00C7284D"/>
    <w:rsid w:val="00C72D0B"/>
    <w:rsid w:val="00C7459E"/>
    <w:rsid w:val="00C7466A"/>
    <w:rsid w:val="00C74C21"/>
    <w:rsid w:val="00C76A43"/>
    <w:rsid w:val="00C804D7"/>
    <w:rsid w:val="00C8060F"/>
    <w:rsid w:val="00C81338"/>
    <w:rsid w:val="00C81E8F"/>
    <w:rsid w:val="00C8443D"/>
    <w:rsid w:val="00C867B7"/>
    <w:rsid w:val="00C9344A"/>
    <w:rsid w:val="00C95227"/>
    <w:rsid w:val="00C96E69"/>
    <w:rsid w:val="00C97C37"/>
    <w:rsid w:val="00CA0205"/>
    <w:rsid w:val="00CA124F"/>
    <w:rsid w:val="00CA3BD3"/>
    <w:rsid w:val="00CA46B1"/>
    <w:rsid w:val="00CA74D5"/>
    <w:rsid w:val="00CB0568"/>
    <w:rsid w:val="00CB264C"/>
    <w:rsid w:val="00CB604C"/>
    <w:rsid w:val="00CB6DD3"/>
    <w:rsid w:val="00CC0894"/>
    <w:rsid w:val="00CC282B"/>
    <w:rsid w:val="00CC2990"/>
    <w:rsid w:val="00CC3163"/>
    <w:rsid w:val="00CC43C2"/>
    <w:rsid w:val="00CC5934"/>
    <w:rsid w:val="00CC5BDA"/>
    <w:rsid w:val="00CD182C"/>
    <w:rsid w:val="00CD3F8E"/>
    <w:rsid w:val="00CD480C"/>
    <w:rsid w:val="00CD5240"/>
    <w:rsid w:val="00CD5359"/>
    <w:rsid w:val="00CD5A2F"/>
    <w:rsid w:val="00CD7879"/>
    <w:rsid w:val="00CE18DB"/>
    <w:rsid w:val="00CE18E7"/>
    <w:rsid w:val="00CE5093"/>
    <w:rsid w:val="00CE6578"/>
    <w:rsid w:val="00CF01D8"/>
    <w:rsid w:val="00CF1624"/>
    <w:rsid w:val="00CF261A"/>
    <w:rsid w:val="00CF7B1B"/>
    <w:rsid w:val="00D023DE"/>
    <w:rsid w:val="00D03229"/>
    <w:rsid w:val="00D032B8"/>
    <w:rsid w:val="00D037ED"/>
    <w:rsid w:val="00D03F60"/>
    <w:rsid w:val="00D040AD"/>
    <w:rsid w:val="00D0429E"/>
    <w:rsid w:val="00D13FFC"/>
    <w:rsid w:val="00D17223"/>
    <w:rsid w:val="00D17395"/>
    <w:rsid w:val="00D20148"/>
    <w:rsid w:val="00D20892"/>
    <w:rsid w:val="00D24A1E"/>
    <w:rsid w:val="00D24AF0"/>
    <w:rsid w:val="00D24E65"/>
    <w:rsid w:val="00D26AF4"/>
    <w:rsid w:val="00D3097B"/>
    <w:rsid w:val="00D30C2A"/>
    <w:rsid w:val="00D3406D"/>
    <w:rsid w:val="00D34328"/>
    <w:rsid w:val="00D35272"/>
    <w:rsid w:val="00D40B17"/>
    <w:rsid w:val="00D40FF6"/>
    <w:rsid w:val="00D418DE"/>
    <w:rsid w:val="00D42C09"/>
    <w:rsid w:val="00D439A9"/>
    <w:rsid w:val="00D456ED"/>
    <w:rsid w:val="00D508D6"/>
    <w:rsid w:val="00D5131D"/>
    <w:rsid w:val="00D53490"/>
    <w:rsid w:val="00D5379A"/>
    <w:rsid w:val="00D552DC"/>
    <w:rsid w:val="00D55B59"/>
    <w:rsid w:val="00D57EE4"/>
    <w:rsid w:val="00D60515"/>
    <w:rsid w:val="00D60D6E"/>
    <w:rsid w:val="00D61D16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2668"/>
    <w:rsid w:val="00DA3631"/>
    <w:rsid w:val="00DA4091"/>
    <w:rsid w:val="00DA55C7"/>
    <w:rsid w:val="00DB0390"/>
    <w:rsid w:val="00DB1A10"/>
    <w:rsid w:val="00DB200B"/>
    <w:rsid w:val="00DB2C53"/>
    <w:rsid w:val="00DB34E2"/>
    <w:rsid w:val="00DB6F32"/>
    <w:rsid w:val="00DC05A6"/>
    <w:rsid w:val="00DC1B5F"/>
    <w:rsid w:val="00DC2B2B"/>
    <w:rsid w:val="00DC30EE"/>
    <w:rsid w:val="00DC3387"/>
    <w:rsid w:val="00DC3ECB"/>
    <w:rsid w:val="00DC417A"/>
    <w:rsid w:val="00DC5385"/>
    <w:rsid w:val="00DC6903"/>
    <w:rsid w:val="00DC705D"/>
    <w:rsid w:val="00DD059C"/>
    <w:rsid w:val="00DD64A8"/>
    <w:rsid w:val="00DD77CE"/>
    <w:rsid w:val="00DD7A2B"/>
    <w:rsid w:val="00DE03C0"/>
    <w:rsid w:val="00DE170D"/>
    <w:rsid w:val="00DE30F5"/>
    <w:rsid w:val="00DE39D0"/>
    <w:rsid w:val="00DE46EE"/>
    <w:rsid w:val="00DE4DB8"/>
    <w:rsid w:val="00DE520F"/>
    <w:rsid w:val="00DE5287"/>
    <w:rsid w:val="00DE5A6F"/>
    <w:rsid w:val="00DE5AF9"/>
    <w:rsid w:val="00DF08B0"/>
    <w:rsid w:val="00DF46A7"/>
    <w:rsid w:val="00DF61F9"/>
    <w:rsid w:val="00DF662D"/>
    <w:rsid w:val="00E02D71"/>
    <w:rsid w:val="00E05BDC"/>
    <w:rsid w:val="00E0799D"/>
    <w:rsid w:val="00E07B61"/>
    <w:rsid w:val="00E16030"/>
    <w:rsid w:val="00E163AF"/>
    <w:rsid w:val="00E2169E"/>
    <w:rsid w:val="00E23622"/>
    <w:rsid w:val="00E23BBB"/>
    <w:rsid w:val="00E23C98"/>
    <w:rsid w:val="00E24DFC"/>
    <w:rsid w:val="00E258A2"/>
    <w:rsid w:val="00E27934"/>
    <w:rsid w:val="00E302D7"/>
    <w:rsid w:val="00E335AD"/>
    <w:rsid w:val="00E3403D"/>
    <w:rsid w:val="00E34832"/>
    <w:rsid w:val="00E34F6C"/>
    <w:rsid w:val="00E40C67"/>
    <w:rsid w:val="00E41E2A"/>
    <w:rsid w:val="00E4463B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65930"/>
    <w:rsid w:val="00E75635"/>
    <w:rsid w:val="00E76079"/>
    <w:rsid w:val="00E85922"/>
    <w:rsid w:val="00E862B5"/>
    <w:rsid w:val="00E90EE4"/>
    <w:rsid w:val="00E92262"/>
    <w:rsid w:val="00E93240"/>
    <w:rsid w:val="00E94E57"/>
    <w:rsid w:val="00E962D3"/>
    <w:rsid w:val="00EA0150"/>
    <w:rsid w:val="00EA3091"/>
    <w:rsid w:val="00EA3764"/>
    <w:rsid w:val="00EA3A3A"/>
    <w:rsid w:val="00EA4F19"/>
    <w:rsid w:val="00EA56AE"/>
    <w:rsid w:val="00EA63F4"/>
    <w:rsid w:val="00EB01A3"/>
    <w:rsid w:val="00EB3DF8"/>
    <w:rsid w:val="00EC3444"/>
    <w:rsid w:val="00EC67A4"/>
    <w:rsid w:val="00ED6824"/>
    <w:rsid w:val="00ED73F6"/>
    <w:rsid w:val="00ED766D"/>
    <w:rsid w:val="00EE0195"/>
    <w:rsid w:val="00EE053B"/>
    <w:rsid w:val="00EE0D9C"/>
    <w:rsid w:val="00EE0F38"/>
    <w:rsid w:val="00EE176B"/>
    <w:rsid w:val="00EE3196"/>
    <w:rsid w:val="00EE5857"/>
    <w:rsid w:val="00EF1136"/>
    <w:rsid w:val="00EF3778"/>
    <w:rsid w:val="00EF68F7"/>
    <w:rsid w:val="00F0082D"/>
    <w:rsid w:val="00F057C7"/>
    <w:rsid w:val="00F06879"/>
    <w:rsid w:val="00F105E9"/>
    <w:rsid w:val="00F10A5A"/>
    <w:rsid w:val="00F12267"/>
    <w:rsid w:val="00F17E4B"/>
    <w:rsid w:val="00F23BE1"/>
    <w:rsid w:val="00F23DF9"/>
    <w:rsid w:val="00F23ED0"/>
    <w:rsid w:val="00F26704"/>
    <w:rsid w:val="00F27328"/>
    <w:rsid w:val="00F30278"/>
    <w:rsid w:val="00F317DF"/>
    <w:rsid w:val="00F33F28"/>
    <w:rsid w:val="00F34256"/>
    <w:rsid w:val="00F347AE"/>
    <w:rsid w:val="00F34D3D"/>
    <w:rsid w:val="00F35128"/>
    <w:rsid w:val="00F37B72"/>
    <w:rsid w:val="00F37E3A"/>
    <w:rsid w:val="00F404FE"/>
    <w:rsid w:val="00F40DEB"/>
    <w:rsid w:val="00F41F05"/>
    <w:rsid w:val="00F422B6"/>
    <w:rsid w:val="00F4615A"/>
    <w:rsid w:val="00F46766"/>
    <w:rsid w:val="00F513EE"/>
    <w:rsid w:val="00F51C0D"/>
    <w:rsid w:val="00F5230C"/>
    <w:rsid w:val="00F5383A"/>
    <w:rsid w:val="00F55650"/>
    <w:rsid w:val="00F55DEE"/>
    <w:rsid w:val="00F62F35"/>
    <w:rsid w:val="00F653EC"/>
    <w:rsid w:val="00F669F8"/>
    <w:rsid w:val="00F7055F"/>
    <w:rsid w:val="00F727B8"/>
    <w:rsid w:val="00F73CFA"/>
    <w:rsid w:val="00F7444C"/>
    <w:rsid w:val="00F77AC2"/>
    <w:rsid w:val="00F77CC5"/>
    <w:rsid w:val="00F77EC5"/>
    <w:rsid w:val="00F81AAD"/>
    <w:rsid w:val="00F81D33"/>
    <w:rsid w:val="00F82422"/>
    <w:rsid w:val="00F8770B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530"/>
    <w:rsid w:val="00FB47F8"/>
    <w:rsid w:val="00FB5475"/>
    <w:rsid w:val="00FB67AA"/>
    <w:rsid w:val="00FC16BD"/>
    <w:rsid w:val="00FC2BA1"/>
    <w:rsid w:val="00FC307A"/>
    <w:rsid w:val="00FC46E9"/>
    <w:rsid w:val="00FC599B"/>
    <w:rsid w:val="00FC7396"/>
    <w:rsid w:val="00FC7A01"/>
    <w:rsid w:val="00FD0CD5"/>
    <w:rsid w:val="00FD15AB"/>
    <w:rsid w:val="00FD1E3A"/>
    <w:rsid w:val="00FD1F07"/>
    <w:rsid w:val="00FD22DB"/>
    <w:rsid w:val="00FD390E"/>
    <w:rsid w:val="00FD7DAF"/>
    <w:rsid w:val="00FE076E"/>
    <w:rsid w:val="00FE0A75"/>
    <w:rsid w:val="00FE2CFF"/>
    <w:rsid w:val="00FE427C"/>
    <w:rsid w:val="00FE4E0C"/>
    <w:rsid w:val="00FE564C"/>
    <w:rsid w:val="00FF13D1"/>
    <w:rsid w:val="00FF2389"/>
    <w:rsid w:val="00FF47E8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92"/>
    <w:rPr>
      <w:rFonts w:ascii="Century Gothic" w:hAnsi="Century Gothic"/>
      <w:sz w:val="24"/>
      <w:szCs w:val="24"/>
      <w:lang w:eastAsia="en-US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Akapitzlist1">
    <w:name w:val="Akapit z listą1"/>
    <w:basedOn w:val="Normalny"/>
    <w:rsid w:val="00D20892"/>
    <w:pPr>
      <w:ind w:left="708"/>
    </w:pPr>
    <w:rPr>
      <w:rFonts w:cs="Calibri"/>
    </w:rPr>
  </w:style>
  <w:style w:type="paragraph" w:styleId="Nagwek">
    <w:name w:val="header"/>
    <w:basedOn w:val="Normalny"/>
    <w:link w:val="NagwekZnak"/>
    <w:rsid w:val="00D2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0892"/>
    <w:rPr>
      <w:rFonts w:ascii="Century Gothic" w:hAnsi="Century Gothic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92"/>
    <w:rPr>
      <w:rFonts w:ascii="Century Gothic" w:hAnsi="Century Gothic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84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43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3D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3D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C8443D"/>
    <w:rPr>
      <w:rFonts w:ascii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3D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3D"/>
    <w:pPr>
      <w:spacing w:after="0"/>
    </w:pPr>
    <w:rPr>
      <w:rFonts w:ascii="Century Gothic" w:eastAsia="Times New Roman" w:hAnsi="Century Gothic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43D"/>
    <w:rPr>
      <w:rFonts w:ascii="Century Gothic" w:eastAsia="Calibri" w:hAnsi="Century Gothic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8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8D0"/>
    <w:rPr>
      <w:rFonts w:ascii="Century Gothic" w:hAnsi="Century Gothic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92"/>
    <w:rPr>
      <w:rFonts w:ascii="Century Gothic" w:hAnsi="Century Gothic"/>
      <w:sz w:val="24"/>
      <w:szCs w:val="24"/>
      <w:lang w:eastAsia="en-US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Akapitzlist1">
    <w:name w:val="Akapit z listą1"/>
    <w:basedOn w:val="Normalny"/>
    <w:rsid w:val="00D20892"/>
    <w:pPr>
      <w:ind w:left="708"/>
    </w:pPr>
    <w:rPr>
      <w:rFonts w:cs="Calibri"/>
    </w:rPr>
  </w:style>
  <w:style w:type="paragraph" w:styleId="Nagwek">
    <w:name w:val="header"/>
    <w:basedOn w:val="Normalny"/>
    <w:link w:val="NagwekZnak"/>
    <w:rsid w:val="00D2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0892"/>
    <w:rPr>
      <w:rFonts w:ascii="Century Gothic" w:hAnsi="Century Gothic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92"/>
    <w:rPr>
      <w:rFonts w:ascii="Century Gothic" w:hAnsi="Century Gothic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84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43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3D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3D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C8443D"/>
    <w:rPr>
      <w:rFonts w:ascii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3D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3D"/>
    <w:pPr>
      <w:spacing w:after="0"/>
    </w:pPr>
    <w:rPr>
      <w:rFonts w:ascii="Century Gothic" w:eastAsia="Times New Roman" w:hAnsi="Century Gothic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43D"/>
    <w:rPr>
      <w:rFonts w:ascii="Century Gothic" w:eastAsia="Calibri" w:hAnsi="Century Gothic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8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8D0"/>
    <w:rPr>
      <w:rFonts w:ascii="Century Gothic" w:hAnsi="Century Gothic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7</cp:revision>
  <cp:lastPrinted>2018-08-23T12:03:00Z</cp:lastPrinted>
  <dcterms:created xsi:type="dcterms:W3CDTF">2018-08-23T11:48:00Z</dcterms:created>
  <dcterms:modified xsi:type="dcterms:W3CDTF">2018-09-05T13:29:00Z</dcterms:modified>
</cp:coreProperties>
</file>